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CDBC8" w14:textId="77777777" w:rsidR="00442090" w:rsidRDefault="00442090">
      <w:pPr>
        <w:tabs>
          <w:tab w:val="left" w:pos="8080"/>
        </w:tabs>
        <w:spacing w:after="0" w:line="240" w:lineRule="auto"/>
        <w:outlineLvl w:val="0"/>
        <w:rPr>
          <w:rFonts w:ascii="Times New Roman" w:eastAsia="Times New Roman" w:hAnsi="Times New Roman" w:cs="Times New Roman"/>
          <w:b/>
          <w:bCs/>
          <w:kern w:val="28"/>
          <w:sz w:val="24"/>
          <w:szCs w:val="24"/>
        </w:rPr>
      </w:pPr>
    </w:p>
    <w:p w14:paraId="70D84013" w14:textId="77777777" w:rsidR="00442090" w:rsidRDefault="00442090">
      <w:pPr>
        <w:spacing w:after="0" w:line="240" w:lineRule="auto"/>
        <w:ind w:left="708"/>
        <w:jc w:val="center"/>
        <w:rPr>
          <w:rFonts w:ascii="Times New Roman" w:eastAsia="Times New Roman" w:hAnsi="Times New Roman"/>
          <w:b/>
          <w:sz w:val="24"/>
          <w:szCs w:val="24"/>
        </w:rPr>
      </w:pPr>
    </w:p>
    <w:p w14:paraId="331F107E" w14:textId="77777777" w:rsidR="00442090" w:rsidRDefault="00442090">
      <w:pPr>
        <w:spacing w:after="0" w:line="240" w:lineRule="auto"/>
        <w:ind w:left="708"/>
        <w:jc w:val="center"/>
        <w:rPr>
          <w:rFonts w:ascii="Times New Roman" w:eastAsia="Times New Roman" w:hAnsi="Times New Roman"/>
          <w:b/>
          <w:sz w:val="24"/>
          <w:szCs w:val="24"/>
        </w:rPr>
      </w:pPr>
    </w:p>
    <w:p w14:paraId="49C8786E" w14:textId="77777777" w:rsidR="00442090" w:rsidRDefault="00567FCB">
      <w:pPr>
        <w:spacing w:after="0" w:line="240" w:lineRule="auto"/>
        <w:ind w:left="708"/>
        <w:jc w:val="center"/>
        <w:rPr>
          <w:rFonts w:ascii="Times New Roman" w:eastAsia="Times New Roman" w:hAnsi="Times New Roman" w:cs="Times New Roman"/>
          <w:b/>
          <w:sz w:val="24"/>
          <w:szCs w:val="24"/>
        </w:rPr>
      </w:pPr>
      <w:r>
        <w:rPr>
          <w:rFonts w:ascii="Times New Roman" w:eastAsia="Times New Roman" w:hAnsi="Times New Roman"/>
          <w:b/>
          <w:sz w:val="24"/>
          <w:szCs w:val="24"/>
        </w:rPr>
        <w:t xml:space="preserve">СРАВНИТЕЛЬНАЯ ТАБЛИЦА </w:t>
      </w:r>
    </w:p>
    <w:p w14:paraId="2AC0F8D1" w14:textId="77777777" w:rsidR="00442090" w:rsidRDefault="00567FC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b/>
          <w:sz w:val="24"/>
          <w:szCs w:val="24"/>
        </w:rPr>
        <w:t xml:space="preserve"> </w:t>
      </w:r>
      <w:r>
        <w:rPr>
          <w:rFonts w:ascii="Times New Roman" w:eastAsia="Times New Roman" w:hAnsi="Times New Roman"/>
          <w:b/>
          <w:sz w:val="24"/>
          <w:szCs w:val="24"/>
          <w:lang w:val="kk-KZ"/>
        </w:rPr>
        <w:t>к проекту Закона Республики Казахстан «О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 и признании утратившим силу Закона Республики Казахстан «О концессиях»</w:t>
      </w:r>
    </w:p>
    <w:p w14:paraId="48163022" w14:textId="77777777" w:rsidR="00442090" w:rsidRDefault="00442090">
      <w:pPr>
        <w:spacing w:after="0" w:line="240" w:lineRule="auto"/>
        <w:ind w:left="7513"/>
        <w:jc w:val="right"/>
        <w:rPr>
          <w:rFonts w:ascii="Times New Roman" w:eastAsia="Times New Roman" w:hAnsi="Times New Roman" w:cs="Times New Roman"/>
          <w:i/>
          <w:sz w:val="24"/>
          <w:szCs w:val="24"/>
          <w:lang w:val="kk-KZ"/>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591"/>
        <w:gridCol w:w="4900"/>
        <w:gridCol w:w="4803"/>
        <w:gridCol w:w="3628"/>
      </w:tblGrid>
      <w:tr w:rsidR="00442090" w14:paraId="3AA63DEB" w14:textId="77777777">
        <w:trPr>
          <w:trHeight w:val="517"/>
          <w:tblHeader/>
        </w:trPr>
        <w:tc>
          <w:tcPr>
            <w:tcW w:w="813" w:type="dxa"/>
            <w:vAlign w:val="center"/>
          </w:tcPr>
          <w:p w14:paraId="164169C3" w14:textId="77777777" w:rsidR="00442090" w:rsidRDefault="00567FCB">
            <w:pPr>
              <w:spacing w:after="0" w:line="240" w:lineRule="auto"/>
              <w:ind w:left="30" w:hanging="444"/>
              <w:rPr>
                <w:rFonts w:ascii="Times New Roman" w:eastAsia="Times New Roman" w:hAnsi="Times New Roman"/>
                <w:b/>
                <w:sz w:val="24"/>
                <w:szCs w:val="24"/>
              </w:rPr>
            </w:pPr>
            <w:r>
              <w:rPr>
                <w:rFonts w:ascii="Times New Roman" w:eastAsia="Times New Roman" w:hAnsi="Times New Roman"/>
                <w:b/>
                <w:sz w:val="24"/>
                <w:szCs w:val="24"/>
              </w:rPr>
              <w:tab/>
              <w:t>п/п</w:t>
            </w:r>
          </w:p>
        </w:tc>
        <w:tc>
          <w:tcPr>
            <w:tcW w:w="1591" w:type="dxa"/>
          </w:tcPr>
          <w:p w14:paraId="66831669" w14:textId="77777777" w:rsidR="00442090" w:rsidRDefault="00567FC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Структурный элемент</w:t>
            </w:r>
          </w:p>
        </w:tc>
        <w:tc>
          <w:tcPr>
            <w:tcW w:w="4900" w:type="dxa"/>
            <w:vAlign w:val="center"/>
          </w:tcPr>
          <w:p w14:paraId="4DFF994E" w14:textId="77777777" w:rsidR="00442090" w:rsidRDefault="00567FC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Действующая редакция</w:t>
            </w:r>
          </w:p>
        </w:tc>
        <w:tc>
          <w:tcPr>
            <w:tcW w:w="4803" w:type="dxa"/>
            <w:vAlign w:val="center"/>
          </w:tcPr>
          <w:p w14:paraId="61A91309" w14:textId="77777777" w:rsidR="00442090" w:rsidRDefault="00567FCB">
            <w:pPr>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 xml:space="preserve">Предлагаемая редакция </w:t>
            </w:r>
          </w:p>
        </w:tc>
        <w:tc>
          <w:tcPr>
            <w:tcW w:w="3628" w:type="dxa"/>
            <w:vAlign w:val="center"/>
          </w:tcPr>
          <w:p w14:paraId="2E4C27F9" w14:textId="77777777" w:rsidR="00442090" w:rsidRDefault="00567FC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Обоснование</w:t>
            </w:r>
          </w:p>
        </w:tc>
      </w:tr>
      <w:tr w:rsidR="00442090" w14:paraId="6A90EC79" w14:textId="77777777">
        <w:trPr>
          <w:trHeight w:val="262"/>
          <w:tblHeader/>
        </w:trPr>
        <w:tc>
          <w:tcPr>
            <w:tcW w:w="813" w:type="dxa"/>
          </w:tcPr>
          <w:p w14:paraId="16A23EA2" w14:textId="77777777" w:rsidR="00442090" w:rsidRDefault="00567FCB">
            <w:pPr>
              <w:spacing w:after="0" w:line="240" w:lineRule="auto"/>
              <w:ind w:firstLine="57"/>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91" w:type="dxa"/>
          </w:tcPr>
          <w:p w14:paraId="694993A8" w14:textId="77777777" w:rsidR="00442090" w:rsidRDefault="00567FC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4900" w:type="dxa"/>
          </w:tcPr>
          <w:p w14:paraId="46B286D2" w14:textId="77777777" w:rsidR="00442090" w:rsidRDefault="00567FC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4803" w:type="dxa"/>
          </w:tcPr>
          <w:p w14:paraId="49EB0A9E" w14:textId="77777777" w:rsidR="00442090" w:rsidRDefault="00567FCB">
            <w:pPr>
              <w:keepNext/>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4</w:t>
            </w:r>
          </w:p>
        </w:tc>
        <w:tc>
          <w:tcPr>
            <w:tcW w:w="3628" w:type="dxa"/>
          </w:tcPr>
          <w:p w14:paraId="5903318E" w14:textId="77777777" w:rsidR="00442090" w:rsidRDefault="00567FCB">
            <w:pPr>
              <w:keepNext/>
              <w:spacing w:after="0" w:line="240" w:lineRule="auto"/>
              <w:jc w:val="center"/>
              <w:outlineLvl w:val="0"/>
              <w:rPr>
                <w:rFonts w:ascii="Times New Roman" w:eastAsia="Times New Roman" w:hAnsi="Times New Roman"/>
                <w:bCs/>
                <w:sz w:val="24"/>
                <w:szCs w:val="24"/>
                <w:lang w:val="kk-KZ"/>
              </w:rPr>
            </w:pPr>
            <w:r>
              <w:rPr>
                <w:rFonts w:ascii="Times New Roman" w:eastAsia="Times New Roman" w:hAnsi="Times New Roman"/>
                <w:bCs/>
                <w:sz w:val="24"/>
                <w:szCs w:val="24"/>
                <w:lang w:val="kk-KZ"/>
              </w:rPr>
              <w:t>5</w:t>
            </w:r>
          </w:p>
        </w:tc>
      </w:tr>
      <w:tr w:rsidR="00442090" w14:paraId="52D2784C" w14:textId="77777777">
        <w:trPr>
          <w:trHeight w:val="296"/>
        </w:trPr>
        <w:tc>
          <w:tcPr>
            <w:tcW w:w="15735" w:type="dxa"/>
            <w:gridSpan w:val="5"/>
          </w:tcPr>
          <w:p w14:paraId="54CCE0A2" w14:textId="77777777" w:rsidR="00442090" w:rsidRDefault="00567FCB">
            <w:pPr>
              <w:shd w:val="clear" w:color="auto" w:fill="FFFFFF"/>
              <w:spacing w:after="0" w:line="240" w:lineRule="auto"/>
              <w:ind w:left="34" w:firstLine="141"/>
              <w:jc w:val="center"/>
              <w:textAlignment w:val="baseline"/>
              <w:outlineLvl w:val="2"/>
              <w:rPr>
                <w:rFonts w:ascii="Times New Roman" w:hAnsi="Times New Roman"/>
                <w:b/>
                <w:sz w:val="24"/>
                <w:szCs w:val="24"/>
                <w:lang w:val="kk-KZ"/>
              </w:rPr>
            </w:pPr>
            <w:r>
              <w:rPr>
                <w:rFonts w:ascii="Times New Roman" w:hAnsi="Times New Roman"/>
                <w:b/>
                <w:sz w:val="24"/>
                <w:szCs w:val="24"/>
              </w:rPr>
              <w:t>Гражданский кодекс Республики Казахстан (Особенная часть) от 1 июля 1999 года</w:t>
            </w:r>
          </w:p>
        </w:tc>
      </w:tr>
      <w:tr w:rsidR="00442090" w14:paraId="64BBF76E" w14:textId="77777777">
        <w:trPr>
          <w:trHeight w:val="296"/>
        </w:trPr>
        <w:tc>
          <w:tcPr>
            <w:tcW w:w="813" w:type="dxa"/>
          </w:tcPr>
          <w:p w14:paraId="6F5DE674" w14:textId="77777777" w:rsidR="00442090" w:rsidRDefault="00442090">
            <w:pPr>
              <w:numPr>
                <w:ilvl w:val="0"/>
                <w:numId w:val="1"/>
              </w:numPr>
              <w:spacing w:after="0" w:line="240" w:lineRule="auto"/>
              <w:ind w:left="360"/>
              <w:rPr>
                <w:rFonts w:ascii="Times New Roman" w:eastAsia="Times New Roman" w:hAnsi="Times New Roman"/>
                <w:bCs/>
                <w:sz w:val="24"/>
                <w:szCs w:val="24"/>
              </w:rPr>
            </w:pPr>
          </w:p>
        </w:tc>
        <w:tc>
          <w:tcPr>
            <w:tcW w:w="1591" w:type="dxa"/>
          </w:tcPr>
          <w:p w14:paraId="005EF119"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bCs/>
                <w:sz w:val="24"/>
                <w:szCs w:val="24"/>
              </w:rPr>
              <w:t>пункт 6  статьи 541</w:t>
            </w:r>
          </w:p>
        </w:tc>
        <w:tc>
          <w:tcPr>
            <w:tcW w:w="4900" w:type="dxa"/>
          </w:tcPr>
          <w:p w14:paraId="5553F06C"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541. Объекты имущественного найма</w:t>
            </w:r>
          </w:p>
          <w:p w14:paraId="103B3CC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4B9647A0" w14:textId="77777777" w:rsidR="00442090" w:rsidRDefault="00567FCB">
            <w:pPr>
              <w:pStyle w:val="afd"/>
              <w:shd w:val="clear" w:color="auto" w:fill="FFFFFF"/>
              <w:spacing w:before="0" w:beforeAutospacing="0" w:after="0" w:afterAutospacing="0"/>
              <w:ind w:firstLine="175"/>
              <w:contextualSpacing/>
              <w:jc w:val="both"/>
              <w:textAlignment w:val="baseline"/>
              <w:rPr>
                <w:bCs/>
              </w:rPr>
            </w:pPr>
            <w:r>
              <w:rPr>
                <w:spacing w:val="2"/>
                <w:shd w:val="clear" w:color="auto" w:fill="FFFFFF"/>
              </w:rPr>
              <w:t>6. Особенности сдачи в имущественный наем государственного имущества на основании договора государственно-частного партнерства</w:t>
            </w:r>
            <w:r>
              <w:rPr>
                <w:b/>
                <w:spacing w:val="2"/>
                <w:shd w:val="clear" w:color="auto" w:fill="FFFFFF"/>
              </w:rPr>
              <w:t>, в том числе договора </w:t>
            </w:r>
            <w:r>
              <w:rPr>
                <w:b/>
              </w:rPr>
              <w:t>концесс</w:t>
            </w:r>
            <w:r>
              <w:rPr>
                <w:b/>
                <w:spacing w:val="2"/>
                <w:shd w:val="clear" w:color="auto" w:fill="FFFFFF"/>
              </w:rPr>
              <w:t>ии,</w:t>
            </w:r>
            <w:r>
              <w:rPr>
                <w:spacing w:val="2"/>
                <w:shd w:val="clear" w:color="auto" w:fill="FFFFFF"/>
              </w:rPr>
              <w:t xml:space="preserve"> устанавливаются законодательными актами Республики Казахстан о государственно-частном партнерстве </w:t>
            </w:r>
            <w:r>
              <w:rPr>
                <w:b/>
                <w:spacing w:val="2"/>
                <w:shd w:val="clear" w:color="auto" w:fill="FFFFFF"/>
              </w:rPr>
              <w:t>и о </w:t>
            </w:r>
            <w:r>
              <w:rPr>
                <w:b/>
              </w:rPr>
              <w:t>концесс</w:t>
            </w:r>
            <w:r>
              <w:rPr>
                <w:b/>
                <w:spacing w:val="2"/>
                <w:shd w:val="clear" w:color="auto" w:fill="FFFFFF"/>
              </w:rPr>
              <w:t>иях</w:t>
            </w:r>
            <w:r>
              <w:rPr>
                <w:spacing w:val="2"/>
                <w:shd w:val="clear" w:color="auto" w:fill="FFFFFF"/>
              </w:rPr>
              <w:t>.</w:t>
            </w:r>
          </w:p>
        </w:tc>
        <w:tc>
          <w:tcPr>
            <w:tcW w:w="4803" w:type="dxa"/>
          </w:tcPr>
          <w:p w14:paraId="5F468F9A" w14:textId="77777777" w:rsidR="00442090" w:rsidRDefault="00567FCB">
            <w:pPr>
              <w:pStyle w:val="aff4"/>
              <w:ind w:firstLine="176"/>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541. Объекты имущественного найма</w:t>
            </w:r>
          </w:p>
          <w:p w14:paraId="30FFF5EA"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6689EC38" w14:textId="77777777" w:rsidR="00442090" w:rsidRDefault="00567FCB">
            <w:pPr>
              <w:pStyle w:val="aff4"/>
              <w:ind w:firstLine="176"/>
              <w:contextualSpacing/>
              <w:jc w:val="both"/>
              <w:rPr>
                <w:rFonts w:ascii="Times New Roman" w:hAnsi="Times New Roman"/>
                <w:bCs/>
                <w:sz w:val="24"/>
                <w:szCs w:val="24"/>
              </w:rPr>
            </w:pPr>
            <w:r>
              <w:rPr>
                <w:rFonts w:ascii="Times New Roman" w:hAnsi="Times New Roman"/>
                <w:spacing w:val="2"/>
                <w:sz w:val="24"/>
                <w:szCs w:val="24"/>
                <w:shd w:val="clear" w:color="auto" w:fill="FFFFFF"/>
              </w:rPr>
              <w:t>6. Особенности сдачи в имущественный наем государственного имущества на основании договора государственно-частного партнерства устанавливаются законодательными актами Республики Казахстан о государственно-частном партнерстве.</w:t>
            </w:r>
          </w:p>
        </w:tc>
        <w:tc>
          <w:tcPr>
            <w:tcW w:w="3628" w:type="dxa"/>
          </w:tcPr>
          <w:p w14:paraId="543814DB"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Центральными и местными исполнительными органами, а также потенциальными частными партнерами на встречах и семинарах, проводимых Центром ГЧП, отмечалась сложная методология ГЧП, состоящая из большого объема законов, подзаконных актов, которые надо изучить инвестору для принятия решения о реализации проекта (порядка полутора тысяч страниц НПА).</w:t>
            </w:r>
          </w:p>
          <w:p w14:paraId="068500B6"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На сегодняшний день в действующем законодательстве нет четкого разделения между ГЧП и концессией (идентичные виды господдержки, сроки реализации проектов и т.п.). Наблюдается незначительная доля концессионных проектов в общем количестве проектов, реализуемых по механизму ГЧП (всего 1 % от общего количества). Текст Закона о </w:t>
            </w:r>
            <w:r>
              <w:rPr>
                <w:rFonts w:ascii="Times New Roman" w:hAnsi="Times New Roman"/>
                <w:sz w:val="24"/>
                <w:szCs w:val="24"/>
              </w:rPr>
              <w:lastRenderedPageBreak/>
              <w:t>концессиях дублирует нормы Закона о ГЧП, тем самым могут привести в заблуждение и усложнению процедур потенциальных инвесторов.</w:t>
            </w:r>
          </w:p>
          <w:p w14:paraId="3778EFDA"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В настоящее время имеет место сложная система нормативно-правового регулирования в сфере ГЧП – одновременное действие Закона Республики Казахстан «О государственно-частном партнерстве» и «О концессиях». Учитывая, что концессии являются одним из видов ГЧП, нормы указанных законов в большей части дублируют друг друга, сферой регулирования является сходный круг правоотношений, что порождает проблемы правоприменительной практики в части выбора применяемого закона. Кроме того, двойное регулирование на уровне законодательных актов порождает двойную систему подзаконных документов: Правила планирования и реализации проектов ГЧП, аналогичные правила в отношении концессионных проектов, методики, порядок передачи объекта в </w:t>
            </w:r>
            <w:r>
              <w:rPr>
                <w:rFonts w:ascii="Times New Roman" w:hAnsi="Times New Roman"/>
                <w:sz w:val="24"/>
                <w:szCs w:val="24"/>
              </w:rPr>
              <w:lastRenderedPageBreak/>
              <w:t>государственную собственность и т.д. Имеет место неоднозначное толкование преимущественной силы того или иного закона в отношении концессии.</w:t>
            </w:r>
          </w:p>
          <w:p w14:paraId="35965EB4" w14:textId="77777777" w:rsidR="00442090" w:rsidRDefault="00567FCB">
            <w:pPr>
              <w:pStyle w:val="ad"/>
              <w:ind w:firstLine="176"/>
              <w:contextualSpacing/>
              <w:jc w:val="both"/>
              <w:rPr>
                <w:sz w:val="24"/>
                <w:szCs w:val="24"/>
              </w:rPr>
            </w:pPr>
            <w:r>
              <w:rPr>
                <w:sz w:val="24"/>
                <w:szCs w:val="24"/>
              </w:rPr>
              <w:t xml:space="preserve">Принимая во внимание, что концессия является одним из видов ГЧП, а также, что предлагаемые поправки предусматривают унификацию законодательства, предлагается во избежание неоднозначного толкования исключить в нормах, применимых к проектам ГЧП отдельное упоминание концессионных контрактов. Данная мера нивелирует риски неоднозначного толкования применения таких норм по отношению других видов ГЧП. </w:t>
            </w:r>
          </w:p>
        </w:tc>
      </w:tr>
      <w:tr w:rsidR="00442090" w14:paraId="16872CE4" w14:textId="77777777">
        <w:trPr>
          <w:trHeight w:val="296"/>
        </w:trPr>
        <w:tc>
          <w:tcPr>
            <w:tcW w:w="813" w:type="dxa"/>
          </w:tcPr>
          <w:p w14:paraId="1A102136" w14:textId="77777777" w:rsidR="00442090" w:rsidRDefault="00442090">
            <w:pPr>
              <w:numPr>
                <w:ilvl w:val="0"/>
                <w:numId w:val="1"/>
              </w:numPr>
              <w:spacing w:after="0" w:line="240" w:lineRule="auto"/>
              <w:ind w:left="360"/>
              <w:rPr>
                <w:rFonts w:ascii="Times New Roman" w:eastAsia="Times New Roman" w:hAnsi="Times New Roman"/>
                <w:bCs/>
                <w:sz w:val="24"/>
                <w:szCs w:val="24"/>
              </w:rPr>
            </w:pPr>
          </w:p>
        </w:tc>
        <w:tc>
          <w:tcPr>
            <w:tcW w:w="1591" w:type="dxa"/>
          </w:tcPr>
          <w:p w14:paraId="77D6DDD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статья 738-2</w:t>
            </w:r>
          </w:p>
        </w:tc>
        <w:tc>
          <w:tcPr>
            <w:tcW w:w="4900" w:type="dxa"/>
          </w:tcPr>
          <w:p w14:paraId="0908ACE4"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
                <w:bCs/>
                <w:spacing w:val="2"/>
              </w:rPr>
              <w:t>Статья 738-2. Уступка денежного требования при финансировании проектов государственно-частного партнерства и концессии</w:t>
            </w:r>
          </w:p>
          <w:p w14:paraId="2CDD5403"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xml:space="preserve">Особенности финансирования проектов государственно-частного партнерства </w:t>
            </w:r>
            <w:r>
              <w:rPr>
                <w:b/>
                <w:spacing w:val="2"/>
              </w:rPr>
              <w:t>и концессии</w:t>
            </w:r>
            <w:r>
              <w:rPr>
                <w:spacing w:val="2"/>
              </w:rPr>
              <w:t xml:space="preserve"> под уступку денежного требования устанавливаются законодательством Республики Казахстан в области государственно-частного партнерства </w:t>
            </w:r>
            <w:r>
              <w:rPr>
                <w:b/>
                <w:spacing w:val="2"/>
              </w:rPr>
              <w:t>и о концессиях</w:t>
            </w:r>
            <w:r>
              <w:rPr>
                <w:spacing w:val="2"/>
              </w:rPr>
              <w:t>.</w:t>
            </w:r>
          </w:p>
          <w:p w14:paraId="41ECBEDF"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rPr>
              <w:lastRenderedPageBreak/>
              <w:t xml:space="preserve">Положение настоящей главы применяется к сделкам финансирования проектов государственно-частного партнерства </w:t>
            </w:r>
            <w:r>
              <w:rPr>
                <w:b/>
                <w:spacing w:val="2"/>
              </w:rPr>
              <w:t>и концессии</w:t>
            </w:r>
            <w:r>
              <w:rPr>
                <w:spacing w:val="2"/>
              </w:rPr>
              <w:t xml:space="preserve">, если иное не установлено законодательством Республики Казахстан в области государственно-частного партнерства </w:t>
            </w:r>
            <w:r>
              <w:rPr>
                <w:b/>
                <w:spacing w:val="2"/>
              </w:rPr>
              <w:t>и о концессиях</w:t>
            </w:r>
            <w:r>
              <w:rPr>
                <w:spacing w:val="2"/>
              </w:rPr>
              <w:t>.</w:t>
            </w:r>
          </w:p>
        </w:tc>
        <w:tc>
          <w:tcPr>
            <w:tcW w:w="4803" w:type="dxa"/>
          </w:tcPr>
          <w:p w14:paraId="32634B4D" w14:textId="77777777" w:rsidR="00442090" w:rsidRDefault="00567FCB">
            <w:pPr>
              <w:pStyle w:val="afd"/>
              <w:shd w:val="clear" w:color="auto" w:fill="FFFFFF"/>
              <w:spacing w:before="0" w:beforeAutospacing="0" w:after="0" w:afterAutospacing="0"/>
              <w:ind w:firstLine="176"/>
              <w:contextualSpacing/>
              <w:jc w:val="both"/>
              <w:textAlignment w:val="baseline"/>
              <w:rPr>
                <w:b/>
                <w:spacing w:val="2"/>
              </w:rPr>
            </w:pPr>
            <w:r>
              <w:rPr>
                <w:b/>
                <w:bCs/>
                <w:spacing w:val="2"/>
              </w:rPr>
              <w:lastRenderedPageBreak/>
              <w:t>Статья 738-2. Уступка денежного требования при финансировании проектов государственно-частного партнерства</w:t>
            </w:r>
          </w:p>
          <w:p w14:paraId="264C9E18"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Особенности финансирования проектов государственно-частного партнерства под уступку денежного требования устанавливаются законодательством Республики Казахстан в области государственно-частного партнерства.</w:t>
            </w:r>
          </w:p>
          <w:p w14:paraId="6459BF61"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rPr>
              <w:lastRenderedPageBreak/>
              <w:t>Положение настоящей главы применяется к сделкам финансирования проектов государственно-частного партнерства, если иное не установлено законодательством Республики Казахстан в области государственно-частного партнерства.</w:t>
            </w:r>
          </w:p>
        </w:tc>
        <w:tc>
          <w:tcPr>
            <w:tcW w:w="3628" w:type="dxa"/>
          </w:tcPr>
          <w:p w14:paraId="620FE313" w14:textId="77777777" w:rsidR="00442090" w:rsidRDefault="00567FCB">
            <w:pPr>
              <w:pStyle w:val="ad"/>
              <w:ind w:firstLine="176"/>
              <w:contextualSpacing/>
              <w:jc w:val="both"/>
              <w:rPr>
                <w:sz w:val="24"/>
                <w:szCs w:val="24"/>
              </w:rPr>
            </w:pPr>
            <w:r>
              <w:rPr>
                <w:bCs/>
                <w:sz w:val="24"/>
                <w:szCs w:val="24"/>
              </w:rPr>
              <w:lastRenderedPageBreak/>
              <w:t>Обоснования приведены в позиции 1 Сравнительной таблицы</w:t>
            </w:r>
          </w:p>
        </w:tc>
      </w:tr>
      <w:tr w:rsidR="00442090" w14:paraId="256EF9E4" w14:textId="77777777">
        <w:trPr>
          <w:trHeight w:val="296"/>
        </w:trPr>
        <w:tc>
          <w:tcPr>
            <w:tcW w:w="813" w:type="dxa"/>
          </w:tcPr>
          <w:p w14:paraId="5AD1EA43" w14:textId="77777777" w:rsidR="00442090" w:rsidRDefault="00442090">
            <w:pPr>
              <w:numPr>
                <w:ilvl w:val="0"/>
                <w:numId w:val="1"/>
              </w:numPr>
              <w:spacing w:after="0" w:line="240" w:lineRule="auto"/>
              <w:ind w:left="360"/>
              <w:rPr>
                <w:rFonts w:ascii="Times New Roman" w:eastAsia="Times New Roman" w:hAnsi="Times New Roman"/>
                <w:bCs/>
                <w:sz w:val="24"/>
                <w:szCs w:val="24"/>
              </w:rPr>
            </w:pPr>
          </w:p>
        </w:tc>
        <w:tc>
          <w:tcPr>
            <w:tcW w:w="1591" w:type="dxa"/>
          </w:tcPr>
          <w:p w14:paraId="4214F876"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7) части третьей статьи 740</w:t>
            </w:r>
          </w:p>
        </w:tc>
        <w:tc>
          <w:tcPr>
            <w:tcW w:w="4900" w:type="dxa"/>
          </w:tcPr>
          <w:p w14:paraId="398CA4D4"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740. Ограничения распоряжения деньгами, находящимися в банке</w:t>
            </w:r>
          </w:p>
          <w:p w14:paraId="639C2A50"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w:t>
            </w:r>
          </w:p>
          <w:p w14:paraId="79101BF8"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p w14:paraId="7A0E0249"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067A9AD7"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r>
              <w:rPr>
                <w:b/>
                <w:spacing w:val="2"/>
                <w:shd w:val="clear" w:color="auto" w:fill="FFFFFF"/>
              </w:rPr>
              <w:t xml:space="preserve"> и о </w:t>
            </w:r>
            <w:r>
              <w:rPr>
                <w:b/>
              </w:rPr>
              <w:t>концесс</w:t>
            </w:r>
            <w:r>
              <w:rPr>
                <w:b/>
                <w:spacing w:val="2"/>
                <w:shd w:val="clear" w:color="auto" w:fill="FFFFFF"/>
              </w:rPr>
              <w:t>иях</w:t>
            </w:r>
            <w:r>
              <w:rPr>
                <w:spacing w:val="2"/>
                <w:shd w:val="clear" w:color="auto" w:fill="FFFFFF"/>
              </w:rPr>
              <w:t>;</w:t>
            </w:r>
          </w:p>
          <w:p w14:paraId="2892E85F"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shd w:val="clear" w:color="auto" w:fill="FFFFFF"/>
              </w:rPr>
              <w:t>...</w:t>
            </w:r>
          </w:p>
        </w:tc>
        <w:tc>
          <w:tcPr>
            <w:tcW w:w="4803" w:type="dxa"/>
          </w:tcPr>
          <w:p w14:paraId="26E95C2E"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740. Ограничения распоряжения деньгами, находящимися в банке</w:t>
            </w:r>
          </w:p>
          <w:p w14:paraId="6182181E"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w:t>
            </w:r>
          </w:p>
          <w:p w14:paraId="56E414B5"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p w14:paraId="06FB4D7B"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w:t>
            </w:r>
          </w:p>
          <w:p w14:paraId="71D82679"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0C48D20B" w14:textId="77777777" w:rsidR="00442090" w:rsidRDefault="00567FCB">
            <w:pPr>
              <w:pStyle w:val="aff4"/>
              <w:ind w:firstLine="176"/>
              <w:contextualSpacing/>
              <w:jc w:val="both"/>
              <w:rPr>
                <w:rFonts w:ascii="Times New Roman" w:hAnsi="Times New Roman"/>
                <w:spacing w:val="2"/>
                <w:sz w:val="24"/>
                <w:szCs w:val="24"/>
              </w:rPr>
            </w:pPr>
            <w:r>
              <w:rPr>
                <w:rFonts w:ascii="Times New Roman" w:hAnsi="Times New Roman"/>
                <w:spacing w:val="2"/>
                <w:sz w:val="24"/>
                <w:szCs w:val="24"/>
                <w:shd w:val="clear" w:color="auto" w:fill="FFFFFF"/>
              </w:rPr>
              <w:t>...</w:t>
            </w:r>
          </w:p>
        </w:tc>
        <w:tc>
          <w:tcPr>
            <w:tcW w:w="3628" w:type="dxa"/>
          </w:tcPr>
          <w:p w14:paraId="60AE9AA1" w14:textId="77777777" w:rsidR="00442090" w:rsidRDefault="00567FCB">
            <w:pPr>
              <w:pStyle w:val="ad"/>
              <w:ind w:firstLine="176"/>
              <w:contextualSpacing/>
              <w:jc w:val="both"/>
              <w:rPr>
                <w:bCs/>
                <w:sz w:val="24"/>
                <w:szCs w:val="24"/>
              </w:rPr>
            </w:pPr>
            <w:r>
              <w:rPr>
                <w:bCs/>
                <w:sz w:val="24"/>
                <w:szCs w:val="24"/>
              </w:rPr>
              <w:t>Обоснования приведены в позиции 1 Сравнительной таблицы</w:t>
            </w:r>
          </w:p>
        </w:tc>
      </w:tr>
      <w:tr w:rsidR="00442090" w14:paraId="0F855918" w14:textId="77777777">
        <w:trPr>
          <w:trHeight w:val="296"/>
        </w:trPr>
        <w:tc>
          <w:tcPr>
            <w:tcW w:w="813" w:type="dxa"/>
          </w:tcPr>
          <w:p w14:paraId="2D756CC8" w14:textId="77777777" w:rsidR="00442090" w:rsidRDefault="00442090">
            <w:pPr>
              <w:numPr>
                <w:ilvl w:val="0"/>
                <w:numId w:val="1"/>
              </w:numPr>
              <w:spacing w:after="0" w:line="240" w:lineRule="auto"/>
              <w:ind w:left="360"/>
              <w:rPr>
                <w:rFonts w:ascii="Times New Roman" w:eastAsia="Times New Roman" w:hAnsi="Times New Roman"/>
                <w:bCs/>
                <w:sz w:val="24"/>
                <w:szCs w:val="24"/>
              </w:rPr>
            </w:pPr>
          </w:p>
        </w:tc>
        <w:tc>
          <w:tcPr>
            <w:tcW w:w="1591" w:type="dxa"/>
          </w:tcPr>
          <w:p w14:paraId="0CDAFD0A"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6) части второй статьи 741</w:t>
            </w:r>
          </w:p>
        </w:tc>
        <w:tc>
          <w:tcPr>
            <w:tcW w:w="4900" w:type="dxa"/>
          </w:tcPr>
          <w:p w14:paraId="482A2DF1"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741. Изъятие денег без согласия клиента</w:t>
            </w:r>
          </w:p>
          <w:p w14:paraId="15315111"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1FFFBCD7"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Не допускается обращение взыскания:</w:t>
            </w:r>
          </w:p>
          <w:p w14:paraId="30FC3868"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570CBF61" w14:textId="77777777" w:rsidR="00442090" w:rsidRDefault="00567FCB">
            <w:pPr>
              <w:pStyle w:val="afd"/>
              <w:numPr>
                <w:ilvl w:val="0"/>
                <w:numId w:val="2"/>
              </w:numPr>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 xml:space="preserve">на деньги, находящиеся на банковских счетах, предназначенных для зачисления компенсации инвестиционных затрат, в соответствии с законодательством </w:t>
            </w:r>
            <w:r>
              <w:rPr>
                <w:spacing w:val="2"/>
                <w:shd w:val="clear" w:color="auto" w:fill="FFFFFF"/>
              </w:rPr>
              <w:lastRenderedPageBreak/>
              <w:t xml:space="preserve">Республики Казахстан в области государственно-частного партнерства </w:t>
            </w:r>
            <w:r>
              <w:rPr>
                <w:b/>
                <w:spacing w:val="2"/>
                <w:shd w:val="clear" w:color="auto" w:fill="FFFFFF"/>
              </w:rPr>
              <w:t>и о </w:t>
            </w:r>
            <w:r>
              <w:rPr>
                <w:b/>
              </w:rPr>
              <w:t>концесс</w:t>
            </w:r>
            <w:r>
              <w:rPr>
                <w:b/>
                <w:spacing w:val="2"/>
                <w:shd w:val="clear" w:color="auto" w:fill="FFFFFF"/>
              </w:rPr>
              <w:t>иях</w:t>
            </w:r>
            <w:r>
              <w:rPr>
                <w:spacing w:val="2"/>
                <w:shd w:val="clear" w:color="auto" w:fill="FFFFFF"/>
              </w:rPr>
              <w:t>;</w:t>
            </w:r>
          </w:p>
          <w:p w14:paraId="1F16BEA9" w14:textId="77777777" w:rsidR="00442090" w:rsidRDefault="00567FCB">
            <w:pPr>
              <w:pStyle w:val="afd"/>
              <w:shd w:val="clear" w:color="auto" w:fill="FFFFFF"/>
              <w:spacing w:before="0" w:beforeAutospacing="0" w:after="0" w:afterAutospacing="0"/>
              <w:contextualSpacing/>
              <w:jc w:val="both"/>
              <w:textAlignment w:val="baseline"/>
              <w:rPr>
                <w:spacing w:val="2"/>
                <w:shd w:val="clear" w:color="auto" w:fill="FFFFFF"/>
              </w:rPr>
            </w:pPr>
            <w:r>
              <w:rPr>
                <w:spacing w:val="2"/>
                <w:shd w:val="clear" w:color="auto" w:fill="FFFFFF"/>
              </w:rPr>
              <w:t>...</w:t>
            </w:r>
          </w:p>
        </w:tc>
        <w:tc>
          <w:tcPr>
            <w:tcW w:w="4803" w:type="dxa"/>
          </w:tcPr>
          <w:p w14:paraId="469D2BBE" w14:textId="77777777" w:rsidR="00442090" w:rsidRDefault="00567FCB">
            <w:pPr>
              <w:pStyle w:val="afd"/>
              <w:shd w:val="clear" w:color="auto" w:fill="FFFFFF"/>
              <w:spacing w:before="0" w:beforeAutospacing="0" w:after="0" w:afterAutospacing="0"/>
              <w:ind w:firstLine="176"/>
              <w:contextualSpacing/>
              <w:jc w:val="both"/>
              <w:textAlignment w:val="baseline"/>
              <w:rPr>
                <w:b/>
                <w:spacing w:val="2"/>
                <w:shd w:val="clear" w:color="auto" w:fill="FFFFFF"/>
              </w:rPr>
            </w:pPr>
            <w:r>
              <w:rPr>
                <w:b/>
                <w:spacing w:val="2"/>
                <w:shd w:val="clear" w:color="auto" w:fill="FFFFFF"/>
              </w:rPr>
              <w:lastRenderedPageBreak/>
              <w:t>Статья 741. Изъятие денег без согласия клиента</w:t>
            </w:r>
          </w:p>
          <w:p w14:paraId="16A3E367"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w:t>
            </w:r>
          </w:p>
          <w:p w14:paraId="2857B5EB"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Не допускается обращение взыскания:</w:t>
            </w:r>
          </w:p>
          <w:p w14:paraId="47EAC77F"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w:t>
            </w:r>
          </w:p>
          <w:p w14:paraId="14F425C9" w14:textId="77777777" w:rsidR="00442090" w:rsidRDefault="00567FCB">
            <w:pPr>
              <w:pStyle w:val="aff4"/>
              <w:ind w:left="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6) на деньги, находящиеся на банковских счетах, предназначенных для зачисления компенсации инвестиционных затрат, в соответствии с законодательством </w:t>
            </w:r>
            <w:r>
              <w:rPr>
                <w:rFonts w:ascii="Times New Roman" w:hAnsi="Times New Roman"/>
                <w:spacing w:val="2"/>
                <w:sz w:val="24"/>
                <w:szCs w:val="24"/>
                <w:shd w:val="clear" w:color="auto" w:fill="FFFFFF"/>
              </w:rPr>
              <w:lastRenderedPageBreak/>
              <w:t>Республики Казахстан в области государственно-частного партнерства;</w:t>
            </w:r>
          </w:p>
          <w:p w14:paraId="755A50E8" w14:textId="77777777" w:rsidR="00442090" w:rsidRDefault="00567FCB">
            <w:pPr>
              <w:pStyle w:val="aff4"/>
              <w:ind w:left="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24DEB9A9" w14:textId="77777777" w:rsidR="00442090" w:rsidRDefault="00567FCB">
            <w:pPr>
              <w:pStyle w:val="ad"/>
              <w:ind w:firstLine="176"/>
              <w:contextualSpacing/>
              <w:jc w:val="both"/>
              <w:rPr>
                <w:bCs/>
                <w:sz w:val="24"/>
                <w:szCs w:val="24"/>
              </w:rPr>
            </w:pPr>
            <w:r>
              <w:rPr>
                <w:bCs/>
                <w:sz w:val="24"/>
                <w:szCs w:val="24"/>
              </w:rPr>
              <w:lastRenderedPageBreak/>
              <w:t>Обоснования приведены в позиции 1 Сравнительной таблицы</w:t>
            </w:r>
          </w:p>
        </w:tc>
      </w:tr>
      <w:tr w:rsidR="00442090" w14:paraId="5FBF1EB2" w14:textId="77777777">
        <w:trPr>
          <w:trHeight w:val="296"/>
        </w:trPr>
        <w:tc>
          <w:tcPr>
            <w:tcW w:w="813" w:type="dxa"/>
          </w:tcPr>
          <w:p w14:paraId="09B7B940" w14:textId="77777777" w:rsidR="00442090" w:rsidRDefault="00442090">
            <w:pPr>
              <w:numPr>
                <w:ilvl w:val="0"/>
                <w:numId w:val="1"/>
              </w:numPr>
              <w:spacing w:after="0" w:line="240" w:lineRule="auto"/>
              <w:ind w:left="360"/>
              <w:rPr>
                <w:rFonts w:ascii="Times New Roman" w:eastAsia="Times New Roman" w:hAnsi="Times New Roman"/>
                <w:bCs/>
                <w:sz w:val="24"/>
                <w:szCs w:val="24"/>
              </w:rPr>
            </w:pPr>
          </w:p>
        </w:tc>
        <w:tc>
          <w:tcPr>
            <w:tcW w:w="1591" w:type="dxa"/>
          </w:tcPr>
          <w:p w14:paraId="684A835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 4 статьи 883</w:t>
            </w:r>
          </w:p>
        </w:tc>
        <w:tc>
          <w:tcPr>
            <w:tcW w:w="4900" w:type="dxa"/>
          </w:tcPr>
          <w:p w14:paraId="0D9CCE0A"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883. Понятие и основания возникновения доверительного управления имуществом</w:t>
            </w:r>
          </w:p>
          <w:p w14:paraId="539902AA"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w:t>
            </w:r>
          </w:p>
          <w:p w14:paraId="300813F8"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w:t>
            </w:r>
            <w:r>
              <w:rPr>
                <w:b/>
                <w:spacing w:val="2"/>
                <w:shd w:val="clear" w:color="auto" w:fill="FFFFFF"/>
              </w:rPr>
              <w:t xml:space="preserve">, </w:t>
            </w:r>
            <w:r>
              <w:rPr>
                <w:b/>
              </w:rPr>
              <w:t>концесс</w:t>
            </w:r>
            <w:r>
              <w:rPr>
                <w:b/>
                <w:spacing w:val="2"/>
                <w:shd w:val="clear" w:color="auto" w:fill="FFFFFF"/>
              </w:rPr>
              <w:t>иях</w:t>
            </w:r>
            <w:r>
              <w:rPr>
                <w:spacing w:val="2"/>
                <w:shd w:val="clear" w:color="auto" w:fill="FFFFFF"/>
              </w:rPr>
              <w:t xml:space="preserve"> и иными законодательными актами Республики Казахстан.</w:t>
            </w:r>
          </w:p>
        </w:tc>
        <w:tc>
          <w:tcPr>
            <w:tcW w:w="4803" w:type="dxa"/>
          </w:tcPr>
          <w:p w14:paraId="40F2CD43" w14:textId="77777777" w:rsidR="00442090" w:rsidRDefault="00567FCB">
            <w:pPr>
              <w:pStyle w:val="aff4"/>
              <w:ind w:firstLine="176"/>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883. Понятие и основания возникновения доверительного управления имуществом</w:t>
            </w:r>
          </w:p>
          <w:p w14:paraId="3DB957B6" w14:textId="77777777" w:rsidR="00442090" w:rsidRDefault="00567FCB">
            <w:pPr>
              <w:pStyle w:val="aff4"/>
              <w:ind w:firstLine="176"/>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w:t>
            </w:r>
          </w:p>
          <w:p w14:paraId="0A66A8D4"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и иными законодательными актами Республики Казахстан.</w:t>
            </w:r>
          </w:p>
        </w:tc>
        <w:tc>
          <w:tcPr>
            <w:tcW w:w="3628" w:type="dxa"/>
          </w:tcPr>
          <w:p w14:paraId="1F6779FA" w14:textId="77777777" w:rsidR="00442090" w:rsidRDefault="00567FCB">
            <w:pPr>
              <w:pStyle w:val="ad"/>
              <w:ind w:firstLine="176"/>
              <w:contextualSpacing/>
              <w:jc w:val="both"/>
              <w:rPr>
                <w:bCs/>
                <w:sz w:val="24"/>
                <w:szCs w:val="24"/>
              </w:rPr>
            </w:pPr>
            <w:r>
              <w:rPr>
                <w:bCs/>
                <w:sz w:val="24"/>
                <w:szCs w:val="24"/>
              </w:rPr>
              <w:t>Обоснования приведены в позиции 1 Сравнительной таблицы</w:t>
            </w:r>
          </w:p>
        </w:tc>
      </w:tr>
      <w:tr w:rsidR="00442090" w14:paraId="007FEC6D" w14:textId="77777777">
        <w:trPr>
          <w:trHeight w:val="296"/>
        </w:trPr>
        <w:tc>
          <w:tcPr>
            <w:tcW w:w="15735" w:type="dxa"/>
            <w:gridSpan w:val="5"/>
            <w:vAlign w:val="center"/>
          </w:tcPr>
          <w:p w14:paraId="42097951" w14:textId="77777777" w:rsidR="00442090" w:rsidRDefault="00567FCB">
            <w:pPr>
              <w:spacing w:after="0" w:line="240" w:lineRule="auto"/>
              <w:ind w:left="-15" w:firstLine="190"/>
              <w:contextualSpacing/>
              <w:jc w:val="center"/>
              <w:rPr>
                <w:rFonts w:ascii="Times New Roman" w:hAnsi="Times New Roman"/>
                <w:sz w:val="24"/>
                <w:szCs w:val="24"/>
              </w:rPr>
            </w:pPr>
            <w:r>
              <w:rPr>
                <w:rFonts w:ascii="Times New Roman" w:hAnsi="Times New Roman"/>
                <w:b/>
                <w:sz w:val="24"/>
                <w:szCs w:val="24"/>
              </w:rPr>
              <w:t>Земельный кодекс Республики Казахстан от 20 июня 2003 года</w:t>
            </w:r>
          </w:p>
        </w:tc>
      </w:tr>
      <w:tr w:rsidR="00442090" w14:paraId="60B57896" w14:textId="77777777">
        <w:trPr>
          <w:trHeight w:val="296"/>
        </w:trPr>
        <w:tc>
          <w:tcPr>
            <w:tcW w:w="813" w:type="dxa"/>
          </w:tcPr>
          <w:p w14:paraId="469DB67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B6DB4CC" w14:textId="77777777" w:rsidR="00442090" w:rsidRDefault="00567FCB">
            <w:pPr>
              <w:spacing w:line="240" w:lineRule="auto"/>
              <w:ind w:right="-1"/>
              <w:contextualSpacing/>
              <w:jc w:val="both"/>
              <w:rPr>
                <w:rFonts w:ascii="Times New Roman" w:hAnsi="Times New Roman"/>
                <w:sz w:val="24"/>
                <w:szCs w:val="24"/>
              </w:rPr>
            </w:pPr>
            <w:r>
              <w:rPr>
                <w:rFonts w:ascii="Times New Roman" w:hAnsi="Times New Roman"/>
                <w:bCs/>
                <w:sz w:val="24"/>
                <w:szCs w:val="24"/>
              </w:rPr>
              <w:t>пункт 2-1 статьи 33</w:t>
            </w:r>
          </w:p>
        </w:tc>
        <w:tc>
          <w:tcPr>
            <w:tcW w:w="4900" w:type="dxa"/>
          </w:tcPr>
          <w:p w14:paraId="2ABDB294" w14:textId="77777777" w:rsidR="00442090" w:rsidRDefault="00567FCB">
            <w:pPr>
              <w:pStyle w:val="afd"/>
              <w:shd w:val="clear" w:color="auto" w:fill="FFFFFF"/>
              <w:spacing w:before="0" w:beforeAutospacing="0" w:after="0" w:afterAutospacing="0"/>
              <w:ind w:firstLine="459"/>
              <w:contextualSpacing/>
              <w:jc w:val="both"/>
              <w:textAlignment w:val="baseline"/>
              <w:rPr>
                <w:b/>
                <w:spacing w:val="2"/>
                <w:shd w:val="clear" w:color="auto" w:fill="FFFFFF"/>
              </w:rPr>
            </w:pPr>
            <w:r>
              <w:rPr>
                <w:b/>
                <w:spacing w:val="2"/>
                <w:shd w:val="clear" w:color="auto" w:fill="FFFFFF"/>
              </w:rPr>
              <w:t>Статья 33. Передача права землепользования</w:t>
            </w:r>
          </w:p>
          <w:p w14:paraId="4A78A1A5"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w:t>
            </w:r>
          </w:p>
          <w:p w14:paraId="10DE1488"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 xml:space="preserve">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w:t>
            </w:r>
            <w:r>
              <w:rPr>
                <w:spacing w:val="2"/>
                <w:shd w:val="clear" w:color="auto" w:fill="FFFFFF"/>
              </w:rPr>
              <w:lastRenderedPageBreak/>
              <w:t>историко-культурного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w:t>
            </w:r>
            <w:r>
              <w:rPr>
                <w:b/>
                <w:spacing w:val="2"/>
                <w:shd w:val="clear" w:color="auto" w:fill="FFFFFF"/>
              </w:rPr>
              <w:t>, в том числе по договору </w:t>
            </w:r>
            <w:r>
              <w:rPr>
                <w:b/>
              </w:rPr>
              <w:t>концесс</w:t>
            </w:r>
            <w:r>
              <w:rPr>
                <w:b/>
                <w:spacing w:val="2"/>
                <w:shd w:val="clear" w:color="auto" w:fill="FFFFFF"/>
              </w:rPr>
              <w:t>ии,</w:t>
            </w:r>
            <w:r>
              <w:rPr>
                <w:spacing w:val="2"/>
                <w:shd w:val="clear" w:color="auto" w:fill="FFFFFF"/>
              </w:rPr>
              <w:t xml:space="preserve"> в соответствии с законами Республики Казахстан.</w:t>
            </w:r>
          </w:p>
          <w:p w14:paraId="32C653DD"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w:t>
            </w:r>
          </w:p>
        </w:tc>
        <w:tc>
          <w:tcPr>
            <w:tcW w:w="4803" w:type="dxa"/>
          </w:tcPr>
          <w:p w14:paraId="7D8C106F" w14:textId="77777777" w:rsidR="00442090" w:rsidRDefault="00567FCB">
            <w:pPr>
              <w:pStyle w:val="aff4"/>
              <w:ind w:firstLine="447"/>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Статья 33. Передача права землепользования</w:t>
            </w:r>
          </w:p>
          <w:p w14:paraId="015F79A6" w14:textId="77777777" w:rsidR="00442090" w:rsidRDefault="00567FCB">
            <w:pPr>
              <w:pStyle w:val="aff4"/>
              <w:ind w:firstLine="447"/>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46CA8A94" w14:textId="77777777" w:rsidR="00442090" w:rsidRDefault="00567FCB">
            <w:pPr>
              <w:pStyle w:val="aff4"/>
              <w:ind w:firstLine="447"/>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w:t>
            </w:r>
            <w:r>
              <w:rPr>
                <w:rFonts w:ascii="Times New Roman" w:hAnsi="Times New Roman"/>
                <w:spacing w:val="2"/>
                <w:sz w:val="24"/>
                <w:szCs w:val="24"/>
                <w:shd w:val="clear" w:color="auto" w:fill="FFFFFF"/>
              </w:rPr>
              <w:lastRenderedPageBreak/>
              <w:t>историко-культурного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 в соответствии с законами Республики Казахстан.</w:t>
            </w:r>
          </w:p>
          <w:p w14:paraId="63332F39" w14:textId="77777777" w:rsidR="00442090" w:rsidRDefault="00567FCB">
            <w:pPr>
              <w:pStyle w:val="aff4"/>
              <w:ind w:firstLine="447"/>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3DA792BF" w14:textId="77777777" w:rsidR="00442090" w:rsidRDefault="00567FCB">
            <w:pPr>
              <w:pStyle w:val="ad"/>
              <w:ind w:firstLine="576"/>
              <w:contextualSpacing/>
              <w:rPr>
                <w:sz w:val="24"/>
                <w:szCs w:val="24"/>
              </w:rPr>
            </w:pPr>
            <w:r>
              <w:rPr>
                <w:bCs/>
                <w:sz w:val="24"/>
                <w:szCs w:val="24"/>
              </w:rPr>
              <w:lastRenderedPageBreak/>
              <w:t>Обоснования приведены в позиции 1 Сравнительной таблицы</w:t>
            </w:r>
          </w:p>
        </w:tc>
      </w:tr>
      <w:tr w:rsidR="00442090" w14:paraId="61ABB313" w14:textId="77777777">
        <w:trPr>
          <w:trHeight w:val="296"/>
        </w:trPr>
        <w:tc>
          <w:tcPr>
            <w:tcW w:w="813" w:type="dxa"/>
          </w:tcPr>
          <w:p w14:paraId="2CDFEC1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571AAF1" w14:textId="77777777" w:rsidR="00442090" w:rsidRDefault="00567FCB">
            <w:pPr>
              <w:spacing w:line="240" w:lineRule="auto"/>
              <w:ind w:right="-1"/>
              <w:contextualSpacing/>
              <w:jc w:val="both"/>
              <w:rPr>
                <w:rFonts w:ascii="Times New Roman" w:hAnsi="Times New Roman"/>
                <w:bCs/>
                <w:sz w:val="24"/>
                <w:szCs w:val="24"/>
              </w:rPr>
            </w:pPr>
            <w:r>
              <w:rPr>
                <w:rFonts w:ascii="Times New Roman" w:hAnsi="Times New Roman"/>
                <w:bCs/>
                <w:sz w:val="24"/>
                <w:szCs w:val="24"/>
              </w:rPr>
              <w:t>Пункты 1, 2 статьи 36</w:t>
            </w:r>
          </w:p>
        </w:tc>
        <w:tc>
          <w:tcPr>
            <w:tcW w:w="4900" w:type="dxa"/>
          </w:tcPr>
          <w:p w14:paraId="14B79EF1" w14:textId="77777777" w:rsidR="00442090" w:rsidRDefault="00567FCB">
            <w:pPr>
              <w:pStyle w:val="afd"/>
              <w:shd w:val="clear" w:color="auto" w:fill="FFFFFF"/>
              <w:ind w:firstLine="459"/>
              <w:contextualSpacing/>
              <w:jc w:val="both"/>
              <w:textAlignment w:val="baseline"/>
              <w:rPr>
                <w:b/>
                <w:spacing w:val="2"/>
              </w:rPr>
            </w:pPr>
            <w:r>
              <w:rPr>
                <w:b/>
                <w:spacing w:val="2"/>
              </w:rPr>
              <w:t>Статья 36. Право временного безвозмездного землепользования</w:t>
            </w:r>
          </w:p>
          <w:p w14:paraId="635950A6" w14:textId="77777777" w:rsidR="00442090" w:rsidRDefault="00567FCB">
            <w:pPr>
              <w:pStyle w:val="Default"/>
            </w:pPr>
            <w:r>
              <w:t>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w:t>
            </w:r>
          </w:p>
          <w:p w14:paraId="7477ECFC" w14:textId="77777777" w:rsidR="00442090" w:rsidRDefault="00567FCB">
            <w:pPr>
              <w:pStyle w:val="Default"/>
            </w:pPr>
            <w:r>
              <w:t>для отгонного животноводства (сезонные пастбища);</w:t>
            </w:r>
          </w:p>
          <w:p w14:paraId="37CB62FA" w14:textId="77777777" w:rsidR="00442090" w:rsidRDefault="00567FCB">
            <w:pPr>
              <w:pStyle w:val="Default"/>
            </w:pPr>
            <w:r>
              <w:t>для выпаса скота населения и сенокошения;</w:t>
            </w:r>
          </w:p>
          <w:p w14:paraId="10A0EC29" w14:textId="77777777" w:rsidR="00442090" w:rsidRDefault="00567FCB">
            <w:pPr>
              <w:pStyle w:val="Default"/>
            </w:pPr>
            <w:r>
              <w:t>государственным землепользователям;</w:t>
            </w:r>
          </w:p>
          <w:p w14:paraId="0890A47C" w14:textId="77777777" w:rsidR="00442090" w:rsidRDefault="00567FCB">
            <w:pPr>
              <w:pStyle w:val="Default"/>
            </w:pPr>
            <w:r>
              <w:t>для ведения огородничества;</w:t>
            </w:r>
          </w:p>
          <w:p w14:paraId="3002D661" w14:textId="77777777" w:rsidR="00442090" w:rsidRDefault="00567FCB">
            <w:pPr>
              <w:pStyle w:val="Default"/>
            </w:pPr>
            <w:r>
              <w:t>в виде служебных земельных наделов;</w:t>
            </w:r>
          </w:p>
          <w:p w14:paraId="77E71CF4" w14:textId="77777777" w:rsidR="00442090" w:rsidRDefault="00567FCB">
            <w:pPr>
              <w:pStyle w:val="afd"/>
              <w:shd w:val="clear" w:color="auto" w:fill="FFFFFF"/>
              <w:ind w:firstLine="459"/>
              <w:contextualSpacing/>
              <w:jc w:val="both"/>
              <w:textAlignment w:val="baseline"/>
              <w:rPr>
                <w:spacing w:val="2"/>
              </w:rPr>
            </w:pPr>
            <w:r>
              <w:rPr>
                <w:spacing w:val="2"/>
              </w:rPr>
              <w:t xml:space="preserve">на период строительства дорог общего пользования, объектов государственной собственности и социально-культурного назначения, а также государственных социальных объектов (государственных общеобразовательных школ и дошкольных организаций, больниц и поликлиник) в </w:t>
            </w:r>
            <w:r>
              <w:rPr>
                <w:spacing w:val="2"/>
              </w:rPr>
              <w:lastRenderedPageBreak/>
              <w:t>соответствии с подпунктом 4-1) пункта 2 статьи 16 настоящего Кодекса и Закона Республики Казахстан «Об особом статусе города Алматы»;</w:t>
            </w:r>
          </w:p>
          <w:p w14:paraId="784EB50C" w14:textId="77777777" w:rsidR="00442090" w:rsidRDefault="00567FCB">
            <w:pPr>
              <w:pStyle w:val="afd"/>
              <w:shd w:val="clear" w:color="auto" w:fill="FFFFFF"/>
              <w:ind w:firstLine="459"/>
              <w:contextualSpacing/>
              <w:jc w:val="both"/>
              <w:textAlignment w:val="baseline"/>
              <w:rPr>
                <w:spacing w:val="2"/>
              </w:rPr>
            </w:pPr>
            <w:r>
              <w:rPr>
                <w:spacing w:val="2"/>
              </w:rPr>
              <w:t>при восстановлении деградированных и нарушенных земель;</w:t>
            </w:r>
          </w:p>
          <w:p w14:paraId="7E8489A9" w14:textId="77777777" w:rsidR="00442090" w:rsidRDefault="00567FCB">
            <w:pPr>
              <w:pStyle w:val="afd"/>
              <w:shd w:val="clear" w:color="auto" w:fill="FFFFFF"/>
              <w:ind w:firstLine="459"/>
              <w:contextualSpacing/>
              <w:jc w:val="both"/>
              <w:textAlignment w:val="baseline"/>
              <w:rPr>
                <w:spacing w:val="2"/>
              </w:rPr>
            </w:pPr>
            <w:r>
              <w:rPr>
                <w:spacing w:val="2"/>
              </w:rPr>
              <w:t>на срок действия договора государственно-частного партнерства</w:t>
            </w:r>
            <w:r>
              <w:rPr>
                <w:b/>
                <w:spacing w:val="2"/>
              </w:rPr>
              <w:t>, в том числе договора концессии</w:t>
            </w:r>
            <w:r>
              <w:rPr>
                <w:spacing w:val="2"/>
              </w:rPr>
              <w:t>;</w:t>
            </w:r>
          </w:p>
          <w:p w14:paraId="3DA225C9" w14:textId="77777777" w:rsidR="00442090" w:rsidRDefault="00567FCB">
            <w:pPr>
              <w:pStyle w:val="afd"/>
              <w:shd w:val="clear" w:color="auto" w:fill="FFFFFF"/>
              <w:ind w:firstLine="459"/>
              <w:contextualSpacing/>
              <w:jc w:val="both"/>
              <w:textAlignment w:val="baseline"/>
              <w:rPr>
                <w:spacing w:val="2"/>
              </w:rPr>
            </w:pPr>
            <w:r>
              <w:rPr>
                <w:spacing w:val="2"/>
              </w:rPr>
              <w:t>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14:paraId="10906092" w14:textId="77777777" w:rsidR="00442090" w:rsidRDefault="00567FCB">
            <w:pPr>
              <w:pStyle w:val="afd"/>
              <w:shd w:val="clear" w:color="auto" w:fill="FFFFFF"/>
              <w:ind w:firstLine="459"/>
              <w:contextualSpacing/>
              <w:jc w:val="both"/>
              <w:textAlignment w:val="baseline"/>
              <w:rPr>
                <w:spacing w:val="2"/>
              </w:rPr>
            </w:pPr>
            <w:r>
              <w:rPr>
                <w:spacing w:val="2"/>
              </w:rPr>
              <w:t>для объектов культовых сооружений;</w:t>
            </w:r>
          </w:p>
          <w:p w14:paraId="0DD57EA2" w14:textId="77777777" w:rsidR="00442090" w:rsidRDefault="00567FCB">
            <w:pPr>
              <w:pStyle w:val="afd"/>
              <w:shd w:val="clear" w:color="auto" w:fill="FFFFFF"/>
              <w:ind w:firstLine="459"/>
              <w:contextualSpacing/>
              <w:jc w:val="both"/>
              <w:textAlignment w:val="baseline"/>
              <w:rPr>
                <w:spacing w:val="2"/>
              </w:rPr>
            </w:pPr>
            <w:r>
              <w:rPr>
                <w:spacing w:val="2"/>
              </w:rPr>
              <w:t>в иных случаях, предусмотренных настоящим Кодексом и законодательными актами Республики Казахстан.</w:t>
            </w:r>
          </w:p>
          <w:p w14:paraId="5267CC2A" w14:textId="77777777" w:rsidR="00442090" w:rsidRDefault="00567FCB">
            <w:pPr>
              <w:pStyle w:val="afd"/>
              <w:shd w:val="clear" w:color="auto" w:fill="FFFFFF"/>
              <w:ind w:firstLine="459"/>
              <w:contextualSpacing/>
              <w:jc w:val="both"/>
              <w:textAlignment w:val="baseline"/>
              <w:rPr>
                <w:spacing w:val="2"/>
              </w:rPr>
            </w:pPr>
            <w:r>
              <w:rPr>
                <w:spacing w:val="2"/>
              </w:rPr>
              <w:t>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w:t>
            </w:r>
            <w:r>
              <w:rPr>
                <w:b/>
                <w:spacing w:val="2"/>
              </w:rPr>
              <w:t>, в том числе концессионных проектов</w:t>
            </w:r>
            <w:r>
              <w:rPr>
                <w:spacing w:val="2"/>
              </w:rPr>
              <w:t>.</w:t>
            </w:r>
          </w:p>
          <w:p w14:paraId="731053C0" w14:textId="77777777" w:rsidR="00442090" w:rsidRDefault="00567FCB">
            <w:pPr>
              <w:pStyle w:val="afd"/>
              <w:shd w:val="clear" w:color="auto" w:fill="FFFFFF"/>
              <w:ind w:firstLine="459"/>
              <w:contextualSpacing/>
              <w:jc w:val="both"/>
              <w:textAlignment w:val="baseline"/>
              <w:rPr>
                <w:spacing w:val="2"/>
              </w:rPr>
            </w:pPr>
            <w:r>
              <w:rPr>
                <w:spacing w:val="2"/>
              </w:rPr>
              <w:t xml:space="preserve">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w:t>
            </w:r>
            <w:r>
              <w:rPr>
                <w:spacing w:val="2"/>
              </w:rPr>
              <w:lastRenderedPageBreak/>
              <w:t>зданиями (помещениями) и сооружениями, в том числе культовыми.</w:t>
            </w:r>
          </w:p>
          <w:p w14:paraId="5469ED8D" w14:textId="77777777" w:rsidR="00442090" w:rsidRDefault="00567FCB">
            <w:pPr>
              <w:pStyle w:val="afd"/>
              <w:shd w:val="clear" w:color="auto" w:fill="FFFFFF"/>
              <w:ind w:firstLine="459"/>
              <w:contextualSpacing/>
              <w:jc w:val="both"/>
              <w:textAlignment w:val="baseline"/>
              <w:rPr>
                <w:spacing w:val="2"/>
              </w:rPr>
            </w:pPr>
            <w:r>
              <w:rPr>
                <w:spacing w:val="2"/>
              </w:rPr>
              <w:t>...</w:t>
            </w:r>
          </w:p>
        </w:tc>
        <w:tc>
          <w:tcPr>
            <w:tcW w:w="4803" w:type="dxa"/>
          </w:tcPr>
          <w:p w14:paraId="7ECB1D59" w14:textId="77777777" w:rsidR="00442090" w:rsidRDefault="00567FCB">
            <w:pPr>
              <w:pStyle w:val="afd"/>
              <w:shd w:val="clear" w:color="auto" w:fill="FFFFFF"/>
              <w:ind w:firstLine="459"/>
              <w:contextualSpacing/>
              <w:jc w:val="both"/>
              <w:textAlignment w:val="baseline"/>
              <w:rPr>
                <w:b/>
                <w:spacing w:val="2"/>
              </w:rPr>
            </w:pPr>
            <w:r>
              <w:rPr>
                <w:b/>
                <w:spacing w:val="2"/>
              </w:rPr>
              <w:lastRenderedPageBreak/>
              <w:t>Статья 36. Право временного безвозмездного землепользования</w:t>
            </w:r>
          </w:p>
          <w:p w14:paraId="5131EB72" w14:textId="77777777" w:rsidR="00442090" w:rsidRDefault="00567FCB">
            <w:pPr>
              <w:pStyle w:val="Default"/>
            </w:pPr>
            <w:r>
              <w:t>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w:t>
            </w:r>
          </w:p>
          <w:p w14:paraId="03226808" w14:textId="77777777" w:rsidR="00442090" w:rsidRDefault="00567FCB">
            <w:pPr>
              <w:pStyle w:val="Default"/>
            </w:pPr>
            <w:r>
              <w:t>для отгонного животноводства (сезонные пастбища);</w:t>
            </w:r>
          </w:p>
          <w:p w14:paraId="59FDB8CC" w14:textId="77777777" w:rsidR="00442090" w:rsidRDefault="00567FCB">
            <w:pPr>
              <w:pStyle w:val="Default"/>
            </w:pPr>
            <w:r>
              <w:t>для выпаса скота населения и сенокошения;</w:t>
            </w:r>
          </w:p>
          <w:p w14:paraId="75A7454C" w14:textId="77777777" w:rsidR="00442090" w:rsidRDefault="00567FCB">
            <w:pPr>
              <w:pStyle w:val="Default"/>
            </w:pPr>
            <w:r>
              <w:t>государственным землепользователям;</w:t>
            </w:r>
          </w:p>
          <w:p w14:paraId="2D1A67A0" w14:textId="77777777" w:rsidR="00442090" w:rsidRDefault="00567FCB">
            <w:pPr>
              <w:pStyle w:val="Default"/>
            </w:pPr>
            <w:r>
              <w:t>для ведения огородничества;</w:t>
            </w:r>
          </w:p>
          <w:p w14:paraId="69063812" w14:textId="77777777" w:rsidR="00442090" w:rsidRDefault="00567FCB">
            <w:pPr>
              <w:pStyle w:val="Default"/>
            </w:pPr>
            <w:r>
              <w:t>в виде служебных земельных наделов;</w:t>
            </w:r>
          </w:p>
          <w:p w14:paraId="2EA1E74D" w14:textId="77777777" w:rsidR="00442090" w:rsidRDefault="00567FCB">
            <w:pPr>
              <w:pStyle w:val="afd"/>
              <w:shd w:val="clear" w:color="auto" w:fill="FFFFFF"/>
              <w:ind w:firstLine="459"/>
              <w:contextualSpacing/>
              <w:jc w:val="both"/>
              <w:textAlignment w:val="baseline"/>
              <w:rPr>
                <w:spacing w:val="2"/>
              </w:rPr>
            </w:pPr>
            <w:r>
              <w:rPr>
                <w:spacing w:val="2"/>
              </w:rPr>
              <w:t xml:space="preserve">на период строительства дорог общего пользования, объектов государственной собственности и социально-культурного назначения, а также государственных социальных объектов (государственных общеобразовательных школ и дошкольных организаций, больниц и поликлиник) в </w:t>
            </w:r>
            <w:r>
              <w:rPr>
                <w:spacing w:val="2"/>
              </w:rPr>
              <w:lastRenderedPageBreak/>
              <w:t>соответствии с подпунктом 4-1) пункта 2 статьи 16 настоящего Кодекса и Закона Республики Казахстан «Об особом статусе города Алматы»;</w:t>
            </w:r>
          </w:p>
          <w:p w14:paraId="143349DF" w14:textId="77777777" w:rsidR="00442090" w:rsidRDefault="00567FCB">
            <w:pPr>
              <w:pStyle w:val="afd"/>
              <w:shd w:val="clear" w:color="auto" w:fill="FFFFFF"/>
              <w:ind w:firstLine="459"/>
              <w:contextualSpacing/>
              <w:jc w:val="both"/>
              <w:textAlignment w:val="baseline"/>
              <w:rPr>
                <w:spacing w:val="2"/>
              </w:rPr>
            </w:pPr>
            <w:r>
              <w:rPr>
                <w:spacing w:val="2"/>
              </w:rPr>
              <w:t>при восстановлении деградированных и нарушенных земель;</w:t>
            </w:r>
          </w:p>
          <w:p w14:paraId="0EA59BC6" w14:textId="77777777" w:rsidR="00442090" w:rsidRDefault="00567FCB">
            <w:pPr>
              <w:pStyle w:val="afd"/>
              <w:shd w:val="clear" w:color="auto" w:fill="FFFFFF"/>
              <w:ind w:firstLine="459"/>
              <w:contextualSpacing/>
              <w:jc w:val="both"/>
              <w:textAlignment w:val="baseline"/>
              <w:rPr>
                <w:spacing w:val="2"/>
              </w:rPr>
            </w:pPr>
            <w:r>
              <w:rPr>
                <w:spacing w:val="2"/>
              </w:rPr>
              <w:t>на срок действия договора государственно-частного партнерства;</w:t>
            </w:r>
          </w:p>
          <w:p w14:paraId="0255B168" w14:textId="77777777" w:rsidR="00442090" w:rsidRDefault="00567FCB">
            <w:pPr>
              <w:pStyle w:val="afd"/>
              <w:shd w:val="clear" w:color="auto" w:fill="FFFFFF"/>
              <w:ind w:firstLine="459"/>
              <w:contextualSpacing/>
              <w:jc w:val="both"/>
              <w:textAlignment w:val="baseline"/>
              <w:rPr>
                <w:spacing w:val="2"/>
              </w:rPr>
            </w:pPr>
            <w:r>
              <w:rPr>
                <w:spacing w:val="2"/>
              </w:rPr>
              <w:t>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14:paraId="2C839848" w14:textId="77777777" w:rsidR="00442090" w:rsidRDefault="00567FCB">
            <w:pPr>
              <w:pStyle w:val="afd"/>
              <w:shd w:val="clear" w:color="auto" w:fill="FFFFFF"/>
              <w:ind w:firstLine="459"/>
              <w:contextualSpacing/>
              <w:jc w:val="both"/>
              <w:textAlignment w:val="baseline"/>
              <w:rPr>
                <w:spacing w:val="2"/>
              </w:rPr>
            </w:pPr>
            <w:r>
              <w:rPr>
                <w:spacing w:val="2"/>
              </w:rPr>
              <w:t>для объектов культовых сооружений;</w:t>
            </w:r>
          </w:p>
          <w:p w14:paraId="4F75D029" w14:textId="77777777" w:rsidR="00442090" w:rsidRDefault="00567FCB">
            <w:pPr>
              <w:pStyle w:val="afd"/>
              <w:shd w:val="clear" w:color="auto" w:fill="FFFFFF"/>
              <w:ind w:firstLine="459"/>
              <w:contextualSpacing/>
              <w:jc w:val="both"/>
              <w:textAlignment w:val="baseline"/>
              <w:rPr>
                <w:spacing w:val="2"/>
              </w:rPr>
            </w:pPr>
            <w:r>
              <w:rPr>
                <w:spacing w:val="2"/>
              </w:rPr>
              <w:t>в иных случаях, предусмотренных настоящим Кодексом и законодательными актами Республики Казахстан.</w:t>
            </w:r>
          </w:p>
          <w:p w14:paraId="75BF82BE" w14:textId="77777777" w:rsidR="00442090" w:rsidRDefault="00567FCB">
            <w:pPr>
              <w:pStyle w:val="afd"/>
              <w:shd w:val="clear" w:color="auto" w:fill="FFFFFF"/>
              <w:ind w:firstLine="459"/>
              <w:contextualSpacing/>
              <w:jc w:val="both"/>
              <w:textAlignment w:val="baseline"/>
              <w:rPr>
                <w:spacing w:val="2"/>
              </w:rPr>
            </w:pPr>
            <w:r>
              <w:rPr>
                <w:spacing w:val="2"/>
              </w:rPr>
              <w:t>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w:t>
            </w:r>
          </w:p>
          <w:p w14:paraId="4F07A8A9"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rPr>
            </w:pPr>
            <w:r>
              <w:rPr>
                <w:spacing w:val="2"/>
              </w:rPr>
              <w:t xml:space="preserve">Срок временного безвозмездного землепользования земельного участка, предоставленного под здания (помещения) и сооружения, определяется сроком временного безвозмездного пользования </w:t>
            </w:r>
            <w:r>
              <w:rPr>
                <w:spacing w:val="2"/>
              </w:rPr>
              <w:lastRenderedPageBreak/>
              <w:t>зданиями (помещениями) и сооружениями, в том числе культовыми.</w:t>
            </w:r>
          </w:p>
          <w:p w14:paraId="73DE3C20" w14:textId="77777777" w:rsidR="00442090" w:rsidRDefault="00567FCB">
            <w:pPr>
              <w:pStyle w:val="aff4"/>
              <w:ind w:firstLine="447"/>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2FB58492" w14:textId="77777777" w:rsidR="00442090" w:rsidRDefault="00567FCB">
            <w:pPr>
              <w:pStyle w:val="ad"/>
              <w:ind w:firstLine="576"/>
              <w:contextualSpacing/>
              <w:jc w:val="both"/>
              <w:rPr>
                <w:bCs/>
                <w:sz w:val="24"/>
                <w:szCs w:val="24"/>
              </w:rPr>
            </w:pPr>
            <w:r>
              <w:rPr>
                <w:bCs/>
                <w:sz w:val="24"/>
                <w:szCs w:val="24"/>
              </w:rPr>
              <w:lastRenderedPageBreak/>
              <w:t>Обоснования приведены в позиции 1 Сравнительной таблицы</w:t>
            </w:r>
          </w:p>
        </w:tc>
      </w:tr>
      <w:tr w:rsidR="00442090" w14:paraId="22E11078" w14:textId="77777777">
        <w:trPr>
          <w:trHeight w:val="296"/>
        </w:trPr>
        <w:tc>
          <w:tcPr>
            <w:tcW w:w="813" w:type="dxa"/>
          </w:tcPr>
          <w:p w14:paraId="1301B82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4032269" w14:textId="77777777" w:rsidR="00442090" w:rsidRDefault="00567FCB">
            <w:pPr>
              <w:spacing w:line="240" w:lineRule="auto"/>
              <w:ind w:right="-1"/>
              <w:contextualSpacing/>
              <w:jc w:val="both"/>
              <w:rPr>
                <w:rFonts w:ascii="Times New Roman" w:hAnsi="Times New Roman"/>
                <w:bCs/>
                <w:sz w:val="24"/>
                <w:szCs w:val="24"/>
              </w:rPr>
            </w:pPr>
            <w:r>
              <w:rPr>
                <w:rFonts w:ascii="Times New Roman" w:hAnsi="Times New Roman"/>
                <w:bCs/>
                <w:sz w:val="24"/>
                <w:szCs w:val="24"/>
              </w:rPr>
              <w:t>пункт 5 статьи 39</w:t>
            </w:r>
          </w:p>
        </w:tc>
        <w:tc>
          <w:tcPr>
            <w:tcW w:w="4900" w:type="dxa"/>
          </w:tcPr>
          <w:p w14:paraId="474BF959" w14:textId="77777777" w:rsidR="00442090" w:rsidRDefault="00567FCB">
            <w:pPr>
              <w:pStyle w:val="afd"/>
              <w:shd w:val="clear" w:color="auto" w:fill="FFFFFF"/>
              <w:spacing w:before="0" w:beforeAutospacing="0" w:after="0" w:afterAutospacing="0"/>
              <w:ind w:firstLine="459"/>
              <w:contextualSpacing/>
              <w:jc w:val="both"/>
              <w:textAlignment w:val="baseline"/>
              <w:rPr>
                <w:b/>
                <w:spacing w:val="2"/>
              </w:rPr>
            </w:pPr>
            <w:r>
              <w:rPr>
                <w:b/>
                <w:spacing w:val="2"/>
              </w:rPr>
              <w:t>Статья 39. Особенности правового положения государственных землепользователей</w:t>
            </w:r>
          </w:p>
          <w:p w14:paraId="48A9B80E" w14:textId="77777777" w:rsidR="00442090" w:rsidRDefault="00567FCB">
            <w:pPr>
              <w:pStyle w:val="afd"/>
              <w:shd w:val="clear" w:color="auto" w:fill="FFFFFF"/>
              <w:spacing w:before="0" w:beforeAutospacing="0" w:after="0" w:afterAutospacing="0"/>
              <w:ind w:firstLine="459"/>
              <w:contextualSpacing/>
              <w:jc w:val="both"/>
              <w:textAlignment w:val="baseline"/>
              <w:rPr>
                <w:bCs/>
                <w:spacing w:val="2"/>
              </w:rPr>
            </w:pPr>
            <w:r>
              <w:rPr>
                <w:bCs/>
                <w:spacing w:val="2"/>
              </w:rPr>
              <w:t>...</w:t>
            </w:r>
          </w:p>
          <w:p w14:paraId="3206BA11"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rPr>
            </w:pPr>
            <w:r>
              <w:rPr>
                <w:bCs/>
                <w:spacing w:val="2"/>
              </w:rPr>
              <w:t>5. Сдача государственным землепользователем принадлежащего ему земельного участка во временное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государственно-частного партнерства</w:t>
            </w:r>
            <w:r>
              <w:rPr>
                <w:b/>
                <w:bCs/>
                <w:spacing w:val="2"/>
              </w:rPr>
              <w:t>, в том числе концессии</w:t>
            </w:r>
            <w:r>
              <w:rPr>
                <w:bCs/>
                <w:spacing w:val="2"/>
              </w:rPr>
              <w:t xml:space="preserve"> для строительства, реконструкции и эксплуатации оборонных объектов.</w:t>
            </w:r>
          </w:p>
        </w:tc>
        <w:tc>
          <w:tcPr>
            <w:tcW w:w="4803" w:type="dxa"/>
          </w:tcPr>
          <w:p w14:paraId="471CF4DE" w14:textId="77777777" w:rsidR="00442090" w:rsidRDefault="00567FCB">
            <w:pPr>
              <w:pStyle w:val="aff4"/>
              <w:ind w:firstLine="447"/>
              <w:contextualSpacing/>
              <w:jc w:val="both"/>
              <w:rPr>
                <w:rFonts w:ascii="Times New Roman" w:hAnsi="Times New Roman"/>
                <w:b/>
                <w:spacing w:val="2"/>
                <w:sz w:val="24"/>
                <w:szCs w:val="24"/>
              </w:rPr>
            </w:pPr>
            <w:r>
              <w:rPr>
                <w:rFonts w:ascii="Times New Roman" w:hAnsi="Times New Roman"/>
                <w:b/>
                <w:spacing w:val="2"/>
                <w:sz w:val="24"/>
                <w:szCs w:val="24"/>
              </w:rPr>
              <w:t>Статья 39. Особенности правового положения государственных землепользователей</w:t>
            </w:r>
          </w:p>
          <w:p w14:paraId="3CEAC88F" w14:textId="77777777" w:rsidR="00442090" w:rsidRDefault="00567FCB">
            <w:pPr>
              <w:pStyle w:val="aff4"/>
              <w:ind w:firstLine="447"/>
              <w:contextualSpacing/>
              <w:jc w:val="both"/>
              <w:rPr>
                <w:rFonts w:ascii="Times New Roman" w:hAnsi="Times New Roman"/>
                <w:bCs/>
                <w:spacing w:val="2"/>
                <w:sz w:val="24"/>
                <w:szCs w:val="24"/>
              </w:rPr>
            </w:pPr>
            <w:r>
              <w:rPr>
                <w:rFonts w:ascii="Times New Roman" w:hAnsi="Times New Roman"/>
                <w:bCs/>
                <w:spacing w:val="2"/>
                <w:sz w:val="24"/>
                <w:szCs w:val="24"/>
              </w:rPr>
              <w:t>...</w:t>
            </w:r>
          </w:p>
          <w:p w14:paraId="161CDC9C" w14:textId="77777777" w:rsidR="00442090" w:rsidRDefault="00567FCB">
            <w:pPr>
              <w:pStyle w:val="aff4"/>
              <w:ind w:firstLine="447"/>
              <w:contextualSpacing/>
              <w:jc w:val="both"/>
              <w:rPr>
                <w:rFonts w:ascii="Times New Roman" w:hAnsi="Times New Roman"/>
                <w:spacing w:val="2"/>
                <w:sz w:val="24"/>
                <w:szCs w:val="24"/>
                <w:shd w:val="clear" w:color="auto" w:fill="FFFFFF"/>
              </w:rPr>
            </w:pPr>
            <w:r>
              <w:rPr>
                <w:rFonts w:ascii="Times New Roman" w:hAnsi="Times New Roman"/>
                <w:bCs/>
                <w:spacing w:val="2"/>
                <w:sz w:val="24"/>
                <w:szCs w:val="24"/>
              </w:rPr>
              <w:t>5. Сдача государственным землепользователем принадлежащего ему земельного участка во временное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государственно-частного партнерства для строительства, реконструкции и эксплуатации оборонных объектов.</w:t>
            </w:r>
          </w:p>
        </w:tc>
        <w:tc>
          <w:tcPr>
            <w:tcW w:w="3628" w:type="dxa"/>
          </w:tcPr>
          <w:p w14:paraId="6C480B29" w14:textId="77777777" w:rsidR="00442090" w:rsidRDefault="00567FCB">
            <w:pPr>
              <w:pStyle w:val="ad"/>
              <w:ind w:firstLine="576"/>
              <w:contextualSpacing/>
              <w:rPr>
                <w:bCs/>
                <w:sz w:val="24"/>
                <w:szCs w:val="24"/>
              </w:rPr>
            </w:pPr>
            <w:r>
              <w:rPr>
                <w:bCs/>
                <w:sz w:val="24"/>
                <w:szCs w:val="24"/>
              </w:rPr>
              <w:t>Обоснования приведены в позиции 1 Сравнительной таблицы</w:t>
            </w:r>
          </w:p>
        </w:tc>
      </w:tr>
      <w:tr w:rsidR="00442090" w14:paraId="0C38A8B8" w14:textId="77777777">
        <w:trPr>
          <w:trHeight w:val="296"/>
        </w:trPr>
        <w:tc>
          <w:tcPr>
            <w:tcW w:w="813" w:type="dxa"/>
          </w:tcPr>
          <w:p w14:paraId="2F4186B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FD9DA04" w14:textId="77777777" w:rsidR="00442090" w:rsidRDefault="00567FCB">
            <w:pPr>
              <w:spacing w:line="240" w:lineRule="auto"/>
              <w:ind w:right="-1"/>
              <w:contextualSpacing/>
              <w:jc w:val="both"/>
              <w:rPr>
                <w:rFonts w:ascii="Times New Roman" w:hAnsi="Times New Roman"/>
                <w:bCs/>
                <w:sz w:val="24"/>
                <w:szCs w:val="24"/>
              </w:rPr>
            </w:pPr>
            <w:r>
              <w:rPr>
                <w:rFonts w:ascii="Times New Roman" w:hAnsi="Times New Roman"/>
                <w:bCs/>
                <w:sz w:val="24"/>
                <w:szCs w:val="24"/>
              </w:rPr>
              <w:t>подпункт 17) пункта 1 статьи 48</w:t>
            </w:r>
          </w:p>
        </w:tc>
        <w:tc>
          <w:tcPr>
            <w:tcW w:w="4900" w:type="dxa"/>
          </w:tcPr>
          <w:p w14:paraId="638DCCDA" w14:textId="77777777" w:rsidR="00442090" w:rsidRDefault="00567FCB">
            <w:pPr>
              <w:pStyle w:val="afd"/>
              <w:shd w:val="clear" w:color="auto" w:fill="FFFFFF"/>
              <w:spacing w:before="0" w:beforeAutospacing="0" w:after="0" w:afterAutospacing="0"/>
              <w:ind w:firstLine="459"/>
              <w:contextualSpacing/>
              <w:jc w:val="both"/>
              <w:textAlignment w:val="baseline"/>
              <w:rPr>
                <w:b/>
                <w:spacing w:val="2"/>
                <w:shd w:val="clear" w:color="auto" w:fill="FFFFFF"/>
              </w:rPr>
            </w:pPr>
            <w:r>
              <w:rPr>
                <w:b/>
                <w:spacing w:val="2"/>
                <w:shd w:val="clear" w:color="auto" w:fill="FFFFFF"/>
              </w:rPr>
              <w:t>Статья 48. Приобретение прав на земельные участки, которые находятся в государственной собственности, на торгах (аукционах)</w:t>
            </w:r>
          </w:p>
          <w:p w14:paraId="51F8BBB5"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земельного участка предоставляется:</w:t>
            </w:r>
          </w:p>
          <w:p w14:paraId="4E45F9E7"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w:t>
            </w:r>
          </w:p>
          <w:p w14:paraId="6D90E304" w14:textId="77777777" w:rsidR="00442090" w:rsidRDefault="00567FCB">
            <w:pPr>
              <w:pStyle w:val="afd"/>
              <w:numPr>
                <w:ilvl w:val="0"/>
                <w:numId w:val="3"/>
              </w:numPr>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 xml:space="preserve">частным партнерам для реализации проектов государственно-частного </w:t>
            </w:r>
            <w:r>
              <w:rPr>
                <w:spacing w:val="2"/>
                <w:shd w:val="clear" w:color="auto" w:fill="FFFFFF"/>
              </w:rPr>
              <w:lastRenderedPageBreak/>
              <w:t>партнерства</w:t>
            </w:r>
            <w:r>
              <w:rPr>
                <w:b/>
                <w:spacing w:val="2"/>
                <w:shd w:val="clear" w:color="auto" w:fill="FFFFFF"/>
              </w:rPr>
              <w:t xml:space="preserve"> либо концессионерам для реализации концессионных проектов</w:t>
            </w:r>
            <w:r>
              <w:rPr>
                <w:spacing w:val="2"/>
                <w:shd w:val="clear" w:color="auto" w:fill="FFFFFF"/>
              </w:rPr>
              <w:t>;</w:t>
            </w:r>
          </w:p>
          <w:p w14:paraId="6A61F0F5" w14:textId="77777777" w:rsidR="00442090" w:rsidRDefault="00567FCB" w:rsidP="00567FCB">
            <w:pPr>
              <w:pStyle w:val="afd"/>
              <w:shd w:val="clear" w:color="auto" w:fill="FFFFFF"/>
              <w:spacing w:before="0" w:beforeAutospacing="0" w:after="0" w:afterAutospacing="0"/>
              <w:ind w:firstLineChars="180" w:firstLine="436"/>
              <w:contextualSpacing/>
              <w:jc w:val="both"/>
              <w:textAlignment w:val="baseline"/>
              <w:rPr>
                <w:spacing w:val="2"/>
                <w:shd w:val="clear" w:color="auto" w:fill="FFFFFF"/>
              </w:rPr>
            </w:pPr>
            <w:r>
              <w:rPr>
                <w:spacing w:val="2"/>
                <w:shd w:val="clear" w:color="auto" w:fill="FFFFFF"/>
              </w:rPr>
              <w:t>...</w:t>
            </w:r>
          </w:p>
        </w:tc>
        <w:tc>
          <w:tcPr>
            <w:tcW w:w="4803" w:type="dxa"/>
          </w:tcPr>
          <w:p w14:paraId="4A65E568" w14:textId="77777777" w:rsidR="00442090" w:rsidRDefault="00567FCB">
            <w:pPr>
              <w:pStyle w:val="afd"/>
              <w:shd w:val="clear" w:color="auto" w:fill="FFFFFF"/>
              <w:spacing w:before="0" w:beforeAutospacing="0" w:after="0" w:afterAutospacing="0"/>
              <w:ind w:firstLine="447"/>
              <w:contextualSpacing/>
              <w:jc w:val="both"/>
              <w:textAlignment w:val="baseline"/>
              <w:rPr>
                <w:b/>
                <w:spacing w:val="2"/>
                <w:shd w:val="clear" w:color="auto" w:fill="FFFFFF"/>
              </w:rPr>
            </w:pPr>
            <w:r>
              <w:rPr>
                <w:b/>
                <w:spacing w:val="2"/>
                <w:shd w:val="clear" w:color="auto" w:fill="FFFFFF"/>
              </w:rPr>
              <w:lastRenderedPageBreak/>
              <w:t>Статья 48. Приобретение прав на земельные участки, которые находятся в государственной собственности, на торгах (аукционах)</w:t>
            </w:r>
          </w:p>
          <w:p w14:paraId="421EB108" w14:textId="77777777" w:rsidR="00442090" w:rsidRDefault="00567FCB">
            <w:pPr>
              <w:pStyle w:val="afd"/>
              <w:shd w:val="clear" w:color="auto" w:fill="FFFFFF"/>
              <w:spacing w:before="0" w:beforeAutospacing="0" w:after="0" w:afterAutospacing="0"/>
              <w:ind w:firstLine="447"/>
              <w:contextualSpacing/>
              <w:jc w:val="both"/>
              <w:textAlignment w:val="baseline"/>
              <w:rPr>
                <w:spacing w:val="2"/>
                <w:shd w:val="clear" w:color="auto" w:fill="FFFFFF"/>
              </w:rPr>
            </w:pPr>
            <w:r>
              <w:rPr>
                <w:spacing w:val="2"/>
                <w:shd w:val="clear" w:color="auto" w:fill="FFFFFF"/>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земельного участка предоставляется:</w:t>
            </w:r>
          </w:p>
          <w:p w14:paraId="2E7A491D" w14:textId="77777777" w:rsidR="00442090" w:rsidRDefault="00567FCB">
            <w:pPr>
              <w:pStyle w:val="afd"/>
              <w:shd w:val="clear" w:color="auto" w:fill="FFFFFF"/>
              <w:spacing w:before="0" w:beforeAutospacing="0" w:after="0" w:afterAutospacing="0"/>
              <w:ind w:firstLine="447"/>
              <w:contextualSpacing/>
              <w:jc w:val="both"/>
              <w:textAlignment w:val="baseline"/>
              <w:rPr>
                <w:spacing w:val="2"/>
                <w:shd w:val="clear" w:color="auto" w:fill="FFFFFF"/>
              </w:rPr>
            </w:pPr>
            <w:r>
              <w:rPr>
                <w:spacing w:val="2"/>
                <w:shd w:val="clear" w:color="auto" w:fill="FFFFFF"/>
              </w:rPr>
              <w:t>…</w:t>
            </w:r>
          </w:p>
          <w:p w14:paraId="2453A2C5" w14:textId="77777777" w:rsidR="00442090" w:rsidRDefault="00567FCB">
            <w:pPr>
              <w:pStyle w:val="aff4"/>
              <w:ind w:left="459"/>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17) частным партнерам для реализации проектов государственно-частного партнерства;</w:t>
            </w:r>
          </w:p>
          <w:p w14:paraId="3798331D" w14:textId="77777777" w:rsidR="00442090" w:rsidRDefault="00567FCB">
            <w:pPr>
              <w:pStyle w:val="aff4"/>
              <w:ind w:left="459"/>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64EDA751" w14:textId="77777777" w:rsidR="00442090" w:rsidRDefault="00567FCB">
            <w:pPr>
              <w:pStyle w:val="ad"/>
              <w:ind w:firstLine="576"/>
              <w:contextualSpacing/>
              <w:rPr>
                <w:bCs/>
                <w:sz w:val="24"/>
                <w:szCs w:val="24"/>
              </w:rPr>
            </w:pPr>
            <w:r>
              <w:rPr>
                <w:bCs/>
                <w:sz w:val="24"/>
                <w:szCs w:val="24"/>
              </w:rPr>
              <w:lastRenderedPageBreak/>
              <w:t>Обоснования приведены в позиции 1 Сравнительной таблицы</w:t>
            </w:r>
          </w:p>
        </w:tc>
      </w:tr>
      <w:tr w:rsidR="00442090" w14:paraId="75C4E530" w14:textId="77777777">
        <w:trPr>
          <w:trHeight w:val="296"/>
        </w:trPr>
        <w:tc>
          <w:tcPr>
            <w:tcW w:w="813" w:type="dxa"/>
          </w:tcPr>
          <w:p w14:paraId="74AD499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6ED599C" w14:textId="77777777" w:rsidR="00442090" w:rsidRDefault="00567FCB">
            <w:pPr>
              <w:spacing w:line="240" w:lineRule="auto"/>
              <w:ind w:right="-1"/>
              <w:contextualSpacing/>
              <w:jc w:val="both"/>
              <w:rPr>
                <w:rFonts w:ascii="Times New Roman" w:hAnsi="Times New Roman"/>
                <w:bCs/>
                <w:sz w:val="24"/>
                <w:szCs w:val="24"/>
              </w:rPr>
            </w:pPr>
            <w:r>
              <w:rPr>
                <w:rFonts w:ascii="Times New Roman" w:hAnsi="Times New Roman"/>
                <w:bCs/>
                <w:sz w:val="24"/>
                <w:szCs w:val="24"/>
              </w:rPr>
              <w:t>подпункт 5) пункта 1 статьи 114</w:t>
            </w:r>
          </w:p>
        </w:tc>
        <w:tc>
          <w:tcPr>
            <w:tcW w:w="4900" w:type="dxa"/>
          </w:tcPr>
          <w:p w14:paraId="4A938638" w14:textId="77777777" w:rsidR="00442090" w:rsidRDefault="00567FCB">
            <w:pPr>
              <w:pStyle w:val="afd"/>
              <w:shd w:val="clear" w:color="auto" w:fill="FFFFFF"/>
              <w:spacing w:before="0" w:beforeAutospacing="0" w:after="0" w:afterAutospacing="0"/>
              <w:ind w:firstLine="459"/>
              <w:contextualSpacing/>
              <w:jc w:val="both"/>
              <w:textAlignment w:val="baseline"/>
              <w:rPr>
                <w:b/>
                <w:spacing w:val="2"/>
                <w:shd w:val="clear" w:color="auto" w:fill="FFFFFF"/>
              </w:rPr>
            </w:pPr>
            <w:r>
              <w:rPr>
                <w:b/>
                <w:spacing w:val="2"/>
                <w:shd w:val="clear" w:color="auto" w:fill="FFFFFF"/>
              </w:rPr>
              <w:t>Статья 114. Земли железнодорожного транспорта</w:t>
            </w:r>
          </w:p>
          <w:p w14:paraId="1890F64D"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1. К землям для нужд железнодорожного транспорта относятся земли, отведенные под:</w:t>
            </w:r>
          </w:p>
          <w:p w14:paraId="0C45A74A" w14:textId="77777777" w:rsidR="00442090" w:rsidRDefault="00567FCB">
            <w:pPr>
              <w:pStyle w:val="afd"/>
              <w:shd w:val="clear" w:color="auto" w:fill="FFFFFF"/>
              <w:spacing w:before="0" w:beforeAutospacing="0" w:after="0" w:afterAutospacing="0"/>
              <w:ind w:firstLine="459"/>
              <w:contextualSpacing/>
              <w:jc w:val="both"/>
              <w:textAlignment w:val="baseline"/>
              <w:rPr>
                <w:spacing w:val="2"/>
                <w:shd w:val="clear" w:color="auto" w:fill="FFFFFF"/>
              </w:rPr>
            </w:pPr>
            <w:r>
              <w:rPr>
                <w:spacing w:val="2"/>
                <w:shd w:val="clear" w:color="auto" w:fill="FFFFFF"/>
              </w:rPr>
              <w:t>…</w:t>
            </w:r>
          </w:p>
          <w:p w14:paraId="672F8803" w14:textId="77777777" w:rsidR="00442090" w:rsidRDefault="00567FCB">
            <w:pPr>
              <w:pStyle w:val="afd"/>
              <w:numPr>
                <w:ilvl w:val="0"/>
                <w:numId w:val="4"/>
              </w:numPr>
              <w:shd w:val="clear" w:color="auto" w:fill="FFFFFF"/>
              <w:spacing w:before="0" w:beforeAutospacing="0" w:after="0" w:afterAutospacing="0"/>
              <w:ind w:firstLine="459"/>
              <w:contextualSpacing/>
              <w:jc w:val="both"/>
              <w:textAlignment w:val="baseline"/>
              <w:rPr>
                <w:b/>
                <w:spacing w:val="2"/>
                <w:shd w:val="clear" w:color="auto" w:fill="FFFFFF"/>
              </w:rPr>
            </w:pPr>
            <w:r>
              <w:rPr>
                <w:spacing w:val="2"/>
                <w:shd w:val="clear" w:color="auto" w:fill="FFFFFF"/>
              </w:rPr>
              <w:t>железнодорожные пути и объекты железнодорожного транспорта по договорам государственно-частного партнерства</w:t>
            </w:r>
            <w:r>
              <w:rPr>
                <w:b/>
                <w:spacing w:val="2"/>
                <w:shd w:val="clear" w:color="auto" w:fill="FFFFFF"/>
              </w:rPr>
              <w:t>, в том числе по договорам </w:t>
            </w:r>
            <w:r>
              <w:rPr>
                <w:b/>
              </w:rPr>
              <w:t>концесс</w:t>
            </w:r>
            <w:r>
              <w:rPr>
                <w:b/>
                <w:spacing w:val="2"/>
                <w:shd w:val="clear" w:color="auto" w:fill="FFFFFF"/>
              </w:rPr>
              <w:t>ии.</w:t>
            </w:r>
          </w:p>
          <w:p w14:paraId="2581DBE5" w14:textId="77777777" w:rsidR="00442090" w:rsidRDefault="00567FCB">
            <w:pPr>
              <w:pStyle w:val="afd"/>
              <w:shd w:val="clear" w:color="auto" w:fill="FFFFFF"/>
              <w:spacing w:before="0" w:beforeAutospacing="0" w:after="0" w:afterAutospacing="0"/>
              <w:contextualSpacing/>
              <w:jc w:val="both"/>
              <w:textAlignment w:val="baseline"/>
              <w:rPr>
                <w:b/>
                <w:spacing w:val="2"/>
                <w:shd w:val="clear" w:color="auto" w:fill="FFFFFF"/>
              </w:rPr>
            </w:pPr>
            <w:r>
              <w:rPr>
                <w:b/>
                <w:spacing w:val="2"/>
                <w:shd w:val="clear" w:color="auto" w:fill="FFFFFF"/>
              </w:rPr>
              <w:t>...</w:t>
            </w:r>
          </w:p>
        </w:tc>
        <w:tc>
          <w:tcPr>
            <w:tcW w:w="4803" w:type="dxa"/>
          </w:tcPr>
          <w:p w14:paraId="01DD9CE3" w14:textId="77777777" w:rsidR="00442090" w:rsidRDefault="00567FCB">
            <w:pPr>
              <w:pStyle w:val="afd"/>
              <w:shd w:val="clear" w:color="auto" w:fill="FFFFFF"/>
              <w:spacing w:before="0" w:beforeAutospacing="0" w:after="0" w:afterAutospacing="0"/>
              <w:ind w:firstLine="447"/>
              <w:contextualSpacing/>
              <w:jc w:val="both"/>
              <w:textAlignment w:val="baseline"/>
              <w:rPr>
                <w:b/>
                <w:spacing w:val="2"/>
                <w:shd w:val="clear" w:color="auto" w:fill="FFFFFF"/>
              </w:rPr>
            </w:pPr>
            <w:r>
              <w:rPr>
                <w:b/>
                <w:spacing w:val="2"/>
                <w:shd w:val="clear" w:color="auto" w:fill="FFFFFF"/>
              </w:rPr>
              <w:t>Статья 114. Земли железнодорожного транспорта</w:t>
            </w:r>
          </w:p>
          <w:p w14:paraId="2DD868E3" w14:textId="77777777" w:rsidR="00442090" w:rsidRDefault="00567FCB">
            <w:pPr>
              <w:pStyle w:val="afd"/>
              <w:shd w:val="clear" w:color="auto" w:fill="FFFFFF"/>
              <w:spacing w:before="0" w:beforeAutospacing="0" w:after="0" w:afterAutospacing="0"/>
              <w:ind w:firstLine="447"/>
              <w:contextualSpacing/>
              <w:jc w:val="both"/>
              <w:textAlignment w:val="baseline"/>
              <w:rPr>
                <w:spacing w:val="2"/>
                <w:shd w:val="clear" w:color="auto" w:fill="FFFFFF"/>
              </w:rPr>
            </w:pPr>
            <w:r>
              <w:rPr>
                <w:spacing w:val="2"/>
                <w:shd w:val="clear" w:color="auto" w:fill="FFFFFF"/>
              </w:rPr>
              <w:t>1. К землям для нужд железнодорожного транспорта относятся земли, отведенные под:</w:t>
            </w:r>
          </w:p>
          <w:p w14:paraId="623C9DB0" w14:textId="77777777" w:rsidR="00442090" w:rsidRDefault="00567FCB">
            <w:pPr>
              <w:pStyle w:val="afd"/>
              <w:shd w:val="clear" w:color="auto" w:fill="FFFFFF"/>
              <w:spacing w:before="0" w:beforeAutospacing="0" w:after="0" w:afterAutospacing="0"/>
              <w:ind w:firstLine="447"/>
              <w:contextualSpacing/>
              <w:jc w:val="both"/>
              <w:textAlignment w:val="baseline"/>
              <w:rPr>
                <w:spacing w:val="2"/>
                <w:shd w:val="clear" w:color="auto" w:fill="FFFFFF"/>
              </w:rPr>
            </w:pPr>
            <w:r>
              <w:rPr>
                <w:spacing w:val="2"/>
                <w:shd w:val="clear" w:color="auto" w:fill="FFFFFF"/>
              </w:rPr>
              <w:t>…</w:t>
            </w:r>
          </w:p>
          <w:p w14:paraId="4A7A55E2" w14:textId="77777777" w:rsidR="00442090" w:rsidRDefault="00567FCB">
            <w:pPr>
              <w:pStyle w:val="Default"/>
              <w:jc w:val="both"/>
              <w:rPr>
                <w:shd w:val="clear" w:color="auto" w:fill="FFFFFF"/>
              </w:rPr>
            </w:pPr>
            <w:r>
              <w:rPr>
                <w:shd w:val="clear" w:color="auto" w:fill="FFFFFF"/>
              </w:rPr>
              <w:t>5) железнодорожные пути и объекты железнодорожного транспорта по договорам государственно-частного партнерства.</w:t>
            </w:r>
          </w:p>
          <w:p w14:paraId="523D9CFC" w14:textId="77777777" w:rsidR="00442090" w:rsidRDefault="00567FCB">
            <w:pPr>
              <w:pStyle w:val="aff4"/>
              <w:ind w:left="459"/>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20BC603E" w14:textId="77777777" w:rsidR="00442090" w:rsidRDefault="00567FCB">
            <w:pPr>
              <w:pStyle w:val="ad"/>
              <w:ind w:firstLine="576"/>
              <w:contextualSpacing/>
              <w:rPr>
                <w:bCs/>
                <w:sz w:val="24"/>
                <w:szCs w:val="24"/>
              </w:rPr>
            </w:pPr>
            <w:r>
              <w:rPr>
                <w:bCs/>
                <w:sz w:val="24"/>
                <w:szCs w:val="24"/>
              </w:rPr>
              <w:t>Обоснования приведены в позиции 1 Сравнительной таблицы</w:t>
            </w:r>
          </w:p>
        </w:tc>
      </w:tr>
      <w:tr w:rsidR="00442090" w14:paraId="21B49088" w14:textId="77777777">
        <w:trPr>
          <w:trHeight w:val="296"/>
        </w:trPr>
        <w:tc>
          <w:tcPr>
            <w:tcW w:w="15735" w:type="dxa"/>
            <w:gridSpan w:val="5"/>
            <w:vAlign w:val="center"/>
          </w:tcPr>
          <w:p w14:paraId="1D996B42" w14:textId="77777777" w:rsidR="00442090" w:rsidRDefault="00567FCB">
            <w:pPr>
              <w:pStyle w:val="ad"/>
              <w:ind w:firstLine="576"/>
              <w:contextualSpacing/>
              <w:jc w:val="center"/>
              <w:rPr>
                <w:bCs/>
                <w:sz w:val="24"/>
                <w:szCs w:val="24"/>
              </w:rPr>
            </w:pPr>
            <w:r>
              <w:rPr>
                <w:b/>
                <w:sz w:val="24"/>
                <w:szCs w:val="24"/>
              </w:rPr>
              <w:t>Предпринимательский кодекс Республики Казахстан от 29 октября 2015 года</w:t>
            </w:r>
          </w:p>
        </w:tc>
      </w:tr>
      <w:tr w:rsidR="00442090" w14:paraId="31AD79E9" w14:textId="77777777">
        <w:trPr>
          <w:trHeight w:val="296"/>
        </w:trPr>
        <w:tc>
          <w:tcPr>
            <w:tcW w:w="813" w:type="dxa"/>
          </w:tcPr>
          <w:p w14:paraId="271964C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43D23E8"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пункты 4  и 5 статьи 74</w:t>
            </w:r>
          </w:p>
        </w:tc>
        <w:tc>
          <w:tcPr>
            <w:tcW w:w="4900" w:type="dxa"/>
          </w:tcPr>
          <w:p w14:paraId="0897326F"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Статья 74. Сферы применения государственно-частного партнерства и способы его осуществления</w:t>
            </w:r>
          </w:p>
          <w:p w14:paraId="2B7673D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p w14:paraId="7A45C1D5"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4. В иных случаях государственно-частное партнерство осуществляется по способу контрактного государственно-частного партнерства.</w:t>
            </w:r>
          </w:p>
          <w:p w14:paraId="612A0F53"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259AC23D"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1) </w:t>
            </w:r>
            <w:r>
              <w:rPr>
                <w:b/>
                <w:spacing w:val="2"/>
              </w:rPr>
              <w:t>концессии</w:t>
            </w:r>
            <w:r>
              <w:rPr>
                <w:spacing w:val="2"/>
              </w:rPr>
              <w:t>;</w:t>
            </w:r>
          </w:p>
          <w:p w14:paraId="3D1A64E5"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spacing w:val="2"/>
              </w:rPr>
              <w:t xml:space="preserve">2) </w:t>
            </w:r>
            <w:r>
              <w:rPr>
                <w:b/>
                <w:spacing w:val="2"/>
              </w:rPr>
              <w:t>доверительного управления государственным имуществом;</w:t>
            </w:r>
          </w:p>
          <w:p w14:paraId="389D6AA7"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spacing w:val="2"/>
              </w:rPr>
              <w:lastRenderedPageBreak/>
              <w:t xml:space="preserve">3) </w:t>
            </w:r>
            <w:r>
              <w:rPr>
                <w:b/>
                <w:spacing w:val="2"/>
              </w:rPr>
              <w:t>имущественного найма (аренды) государственного имущества;</w:t>
            </w:r>
          </w:p>
          <w:p w14:paraId="0A114AC2"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4) лизинга;</w:t>
            </w:r>
          </w:p>
          <w:p w14:paraId="546DAFE5"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5) договоров, заключаемых на разработку технологии, изготовление опытного образца, опытно-промышленное испытание и мелкосерийное производство;</w:t>
            </w:r>
          </w:p>
          <w:p w14:paraId="0F01BF9B"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6) контракта жизненного цикла;</w:t>
            </w:r>
          </w:p>
          <w:p w14:paraId="512067DD"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
                <w:spacing w:val="2"/>
              </w:rPr>
              <w:t>7)</w:t>
            </w:r>
            <w:r>
              <w:rPr>
                <w:spacing w:val="2"/>
              </w:rPr>
              <w:t xml:space="preserve"> сервисного контракта;</w:t>
            </w:r>
          </w:p>
          <w:p w14:paraId="633D58DB"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8) иных договоров, соответствующих признакам государственно-частного партнерства.</w:t>
            </w:r>
          </w:p>
          <w:p w14:paraId="4386C604"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b/>
                <w:bCs/>
                <w:spacing w:val="2"/>
              </w:rPr>
              <w:t xml:space="preserve">5. Отсутствует </w:t>
            </w:r>
          </w:p>
        </w:tc>
        <w:tc>
          <w:tcPr>
            <w:tcW w:w="4803" w:type="dxa"/>
          </w:tcPr>
          <w:p w14:paraId="246755FB"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pacing w:val="2"/>
                <w:sz w:val="24"/>
                <w:szCs w:val="24"/>
              </w:rPr>
              <w:lastRenderedPageBreak/>
              <w:t>Статья 74. Сферы применения государственно-частного партнерства и способы его осуществления </w:t>
            </w:r>
            <w:r>
              <w:rPr>
                <w:rFonts w:ascii="Times New Roman" w:hAnsi="Times New Roman"/>
                <w:b/>
                <w:sz w:val="24"/>
                <w:szCs w:val="24"/>
              </w:rPr>
              <w:t xml:space="preserve"> </w:t>
            </w:r>
          </w:p>
          <w:p w14:paraId="2B5A3F7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4040DA45"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4. В иных случаях государственно-частное партнерство осуществляется по способу контрактного государственно-частного партнерства.</w:t>
            </w:r>
          </w:p>
          <w:p w14:paraId="13026B7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Контрактное государственно-частное партнерство реализуется посредством заключения </w:t>
            </w:r>
            <w:r>
              <w:rPr>
                <w:rFonts w:ascii="Times New Roman" w:hAnsi="Times New Roman"/>
                <w:b/>
                <w:bCs/>
                <w:sz w:val="24"/>
                <w:szCs w:val="24"/>
              </w:rPr>
              <w:t>и реализации</w:t>
            </w:r>
            <w:r>
              <w:rPr>
                <w:rFonts w:ascii="Times New Roman" w:hAnsi="Times New Roman"/>
                <w:sz w:val="24"/>
                <w:szCs w:val="24"/>
              </w:rPr>
              <w:t xml:space="preserve"> договора государственно-частного партнерства, в том числе в виде:</w:t>
            </w:r>
          </w:p>
          <w:p w14:paraId="5EE0E135" w14:textId="77777777" w:rsidR="00442090" w:rsidRDefault="00567FCB">
            <w:pPr>
              <w:pStyle w:val="aff2"/>
              <w:numPr>
                <w:ilvl w:val="0"/>
                <w:numId w:val="5"/>
              </w:numPr>
              <w:ind w:left="0" w:firstLine="176"/>
              <w:rPr>
                <w:b/>
                <w:bCs/>
              </w:rPr>
            </w:pPr>
            <w:r>
              <w:rPr>
                <w:b/>
                <w:bCs/>
              </w:rPr>
              <w:t>концессионного договора;</w:t>
            </w:r>
          </w:p>
          <w:p w14:paraId="742CA490" w14:textId="77777777" w:rsidR="00442090" w:rsidRDefault="00567FCB">
            <w:pPr>
              <w:pStyle w:val="aff2"/>
              <w:numPr>
                <w:ilvl w:val="0"/>
                <w:numId w:val="5"/>
              </w:numPr>
              <w:ind w:left="0" w:firstLine="176"/>
              <w:rPr>
                <w:b/>
                <w:bCs/>
              </w:rPr>
            </w:pPr>
            <w:r>
              <w:rPr>
                <w:b/>
                <w:bCs/>
              </w:rPr>
              <w:t>сервисного контракта.</w:t>
            </w:r>
          </w:p>
          <w:p w14:paraId="6FB2213F"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eastAsia="monospace" w:hAnsi="Times New Roman"/>
                <w:b/>
                <w:bCs/>
                <w:sz w:val="24"/>
                <w:szCs w:val="24"/>
                <w:shd w:val="clear" w:color="auto" w:fill="FFFFFF"/>
              </w:rPr>
              <w:lastRenderedPageBreak/>
              <w:t>К отдельным видам договоров государственно-частного партнерства (</w:t>
            </w:r>
            <w:r>
              <w:rPr>
                <w:rFonts w:ascii="Times New Roman" w:eastAsia="monospace" w:hAnsi="Times New Roman"/>
                <w:b/>
                <w:bCs/>
                <w:sz w:val="24"/>
                <w:szCs w:val="24"/>
                <w:shd w:val="clear" w:color="auto" w:fill="FFFFFF"/>
                <w:lang w:val="kk-KZ"/>
              </w:rPr>
              <w:t>концессионному договору</w:t>
            </w:r>
            <w:r>
              <w:rPr>
                <w:rFonts w:ascii="Times New Roman" w:eastAsia="monospace" w:hAnsi="Times New Roman"/>
                <w:b/>
                <w:bCs/>
                <w:sz w:val="24"/>
                <w:szCs w:val="24"/>
                <w:shd w:val="clear" w:color="auto" w:fill="FFFFFF"/>
              </w:rPr>
              <w:t>, с</w:t>
            </w:r>
            <w:r>
              <w:rPr>
                <w:rFonts w:ascii="Times New Roman" w:eastAsia="monospace" w:hAnsi="Times New Roman"/>
                <w:b/>
                <w:bCs/>
                <w:sz w:val="24"/>
                <w:szCs w:val="24"/>
                <w:shd w:val="clear" w:color="auto" w:fill="FFFFFF"/>
                <w:lang w:val="kk-KZ"/>
              </w:rPr>
              <w:t>ервисному контракту</w:t>
            </w:r>
            <w:r>
              <w:rPr>
                <w:rFonts w:ascii="Times New Roman" w:eastAsia="monospace" w:hAnsi="Times New Roman"/>
                <w:b/>
                <w:bCs/>
                <w:sz w:val="24"/>
                <w:szCs w:val="24"/>
                <w:shd w:val="clear" w:color="auto" w:fill="FFFFFF"/>
              </w:rPr>
              <w:t>) нормы права,</w:t>
            </w:r>
            <w:r>
              <w:rPr>
                <w:rFonts w:ascii="Times New Roman" w:eastAsia="monospace" w:hAnsi="Times New Roman"/>
                <w:sz w:val="24"/>
                <w:szCs w:val="24"/>
                <w:shd w:val="clear" w:color="auto" w:fill="FFFFFF"/>
              </w:rPr>
              <w:t xml:space="preserve"> </w:t>
            </w:r>
            <w:r>
              <w:rPr>
                <w:rFonts w:ascii="Times New Roman" w:hAnsi="Times New Roman"/>
                <w:b/>
                <w:bCs/>
                <w:sz w:val="24"/>
                <w:szCs w:val="24"/>
              </w:rPr>
              <w:t xml:space="preserve">регулирующие отношения, связанные с частным партнером, государственным партнером и договором государственно-частного партнерства применимы к концессионеру, </w:t>
            </w:r>
            <w:proofErr w:type="spellStart"/>
            <w:r>
              <w:rPr>
                <w:rFonts w:ascii="Times New Roman" w:hAnsi="Times New Roman"/>
                <w:b/>
                <w:bCs/>
                <w:sz w:val="24"/>
                <w:szCs w:val="24"/>
              </w:rPr>
              <w:t>концеденту</w:t>
            </w:r>
            <w:proofErr w:type="spellEnd"/>
            <w:r>
              <w:rPr>
                <w:rFonts w:ascii="Times New Roman" w:hAnsi="Times New Roman"/>
                <w:b/>
                <w:bCs/>
                <w:sz w:val="24"/>
                <w:szCs w:val="24"/>
              </w:rPr>
              <w:t xml:space="preserve"> и концессионному договору или сервисному контракту, соответственно, если иное прямо не </w:t>
            </w:r>
            <w:proofErr w:type="gramStart"/>
            <w:r>
              <w:rPr>
                <w:rFonts w:ascii="Times New Roman" w:hAnsi="Times New Roman"/>
                <w:b/>
                <w:bCs/>
                <w:sz w:val="24"/>
                <w:szCs w:val="24"/>
              </w:rPr>
              <w:t>предусмотрено  законодательством</w:t>
            </w:r>
            <w:proofErr w:type="gramEnd"/>
            <w:r>
              <w:rPr>
                <w:rFonts w:ascii="Times New Roman" w:eastAsia="monospace" w:hAnsi="Times New Roman"/>
                <w:sz w:val="24"/>
                <w:szCs w:val="24"/>
                <w:shd w:val="clear" w:color="auto" w:fill="FFFFFF"/>
              </w:rPr>
              <w:t>.</w:t>
            </w:r>
          </w:p>
          <w:p w14:paraId="1FB24E52" w14:textId="77777777" w:rsidR="00442090" w:rsidRDefault="00567FCB">
            <w:pPr>
              <w:numPr>
                <w:ilvl w:val="0"/>
                <w:numId w:val="6"/>
              </w:numPr>
              <w:spacing w:line="240" w:lineRule="auto"/>
              <w:ind w:firstLine="176"/>
              <w:contextualSpacing/>
              <w:jc w:val="both"/>
              <w:rPr>
                <w:rFonts w:ascii="Times New Roman" w:hAnsi="Times New Roman"/>
                <w:b/>
                <w:sz w:val="24"/>
                <w:szCs w:val="24"/>
              </w:rPr>
            </w:pPr>
            <w:r>
              <w:rPr>
                <w:rFonts w:ascii="Times New Roman" w:hAnsi="Times New Roman"/>
                <w:b/>
                <w:sz w:val="24"/>
                <w:szCs w:val="24"/>
              </w:rPr>
              <w:t xml:space="preserve">Договоры контрактного государственно-частного партнерства могут включать отдельные </w:t>
            </w:r>
            <w:proofErr w:type="gramStart"/>
            <w:r>
              <w:rPr>
                <w:rFonts w:ascii="Times New Roman" w:hAnsi="Times New Roman"/>
                <w:b/>
                <w:sz w:val="24"/>
                <w:szCs w:val="24"/>
              </w:rPr>
              <w:t>виды  обязательств</w:t>
            </w:r>
            <w:proofErr w:type="gramEnd"/>
            <w:r>
              <w:rPr>
                <w:rFonts w:ascii="Times New Roman" w:hAnsi="Times New Roman"/>
                <w:b/>
                <w:sz w:val="24"/>
                <w:szCs w:val="24"/>
              </w:rPr>
              <w:t>, в том числе доверительного управления, имущественного найма (аренды), подряда, оказания услуг.</w:t>
            </w:r>
          </w:p>
          <w:p w14:paraId="167370F0" w14:textId="77777777" w:rsidR="00442090" w:rsidRDefault="00442090">
            <w:pPr>
              <w:pStyle w:val="aff4"/>
              <w:ind w:firstLine="176"/>
              <w:contextualSpacing/>
              <w:jc w:val="both"/>
              <w:rPr>
                <w:rFonts w:ascii="Times New Roman" w:hAnsi="Times New Roman"/>
                <w:spacing w:val="2"/>
                <w:sz w:val="24"/>
                <w:szCs w:val="24"/>
                <w:shd w:val="clear" w:color="auto" w:fill="FFFFFF"/>
              </w:rPr>
            </w:pPr>
          </w:p>
        </w:tc>
        <w:tc>
          <w:tcPr>
            <w:tcW w:w="3628" w:type="dxa"/>
          </w:tcPr>
          <w:p w14:paraId="65C07629" w14:textId="77777777" w:rsidR="00442090" w:rsidRDefault="00567FCB">
            <w:pPr>
              <w:pStyle w:val="aff4"/>
              <w:tabs>
                <w:tab w:val="left" w:pos="1134"/>
              </w:tabs>
              <w:ind w:right="140" w:firstLine="176"/>
              <w:contextualSpacing/>
              <w:jc w:val="both"/>
              <w:rPr>
                <w:rFonts w:ascii="Times New Roman" w:hAnsi="Times New Roman"/>
                <w:sz w:val="24"/>
                <w:szCs w:val="24"/>
                <w:lang w:val="kk-KZ"/>
              </w:rPr>
            </w:pPr>
            <w:r>
              <w:rPr>
                <w:rFonts w:ascii="Times New Roman" w:hAnsi="Times New Roman"/>
                <w:sz w:val="24"/>
                <w:szCs w:val="24"/>
              </w:rPr>
              <w:lastRenderedPageBreak/>
              <w:t>Следует отметить, что</w:t>
            </w:r>
            <w:r>
              <w:rPr>
                <w:rFonts w:ascii="Times New Roman" w:hAnsi="Times New Roman"/>
                <w:sz w:val="24"/>
                <w:szCs w:val="24"/>
                <w:lang w:val="kk-KZ"/>
              </w:rPr>
              <w:t xml:space="preserve"> в основе разграничения перечисленных в действующем законодательстве способов реализации ГЧП положены различные факторы. Во-первых, это правомочия в отношении объекта ГЧП для осуществления инвестиций и эксплуатации частным партнером (доверительное управление, аренда). Во-вторых, специфический контент предмета договора (концессия, контракт жизненного цикла, сервисный </w:t>
            </w:r>
            <w:r>
              <w:rPr>
                <w:rFonts w:ascii="Times New Roman" w:hAnsi="Times New Roman"/>
                <w:sz w:val="24"/>
                <w:szCs w:val="24"/>
                <w:lang w:val="kk-KZ"/>
              </w:rPr>
              <w:lastRenderedPageBreak/>
              <w:t xml:space="preserve">контракт и разработка технологии и т.д.). В-третьих, в отдельные виды договоров сгруппированы исходя из объема прав на объект ГЧП (доверительное управление и аренда государственного имущества). </w:t>
            </w:r>
          </w:p>
          <w:p w14:paraId="2381EDF8" w14:textId="77777777" w:rsidR="00442090" w:rsidRDefault="00567FCB">
            <w:pPr>
              <w:pStyle w:val="aff4"/>
              <w:tabs>
                <w:tab w:val="left" w:pos="1134"/>
              </w:tabs>
              <w:ind w:right="140" w:firstLine="176"/>
              <w:contextualSpacing/>
              <w:jc w:val="both"/>
              <w:rPr>
                <w:rFonts w:ascii="Times New Roman" w:hAnsi="Times New Roman"/>
                <w:sz w:val="24"/>
                <w:szCs w:val="24"/>
                <w:lang w:val="kk-KZ"/>
              </w:rPr>
            </w:pPr>
            <w:r>
              <w:rPr>
                <w:rFonts w:ascii="Times New Roman" w:hAnsi="Times New Roman"/>
                <w:sz w:val="24"/>
                <w:szCs w:val="24"/>
                <w:lang w:val="kk-KZ"/>
              </w:rPr>
              <w:t xml:space="preserve">На практике ряд однотипных контрактов могут быть классифицированы по различным основаниям как доверительное управление и в то же время, как сервисный контракт, например, поскольку данные виды не являются взаимоисключающими. </w:t>
            </w:r>
          </w:p>
          <w:p w14:paraId="4A930C39" w14:textId="77777777" w:rsidR="00442090" w:rsidRPr="00E00132" w:rsidRDefault="00567FCB" w:rsidP="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lang w:val="kk-KZ"/>
              </w:rPr>
              <w:t xml:space="preserve">В целом, что касается применения в ГЧП таких инструментов как доверительное управление, аренда или лизинг, следует отметить, что принимая во внимание комплексный характер договора ГЧП, включающего признаки нескольких сделок </w:t>
            </w:r>
            <w:r w:rsidRPr="00E00132">
              <w:rPr>
                <w:rFonts w:ascii="Times New Roman" w:hAnsi="Times New Roman"/>
                <w:sz w:val="24"/>
                <w:szCs w:val="24"/>
                <w:lang w:val="kk-KZ"/>
              </w:rPr>
              <w:t xml:space="preserve">по созданию (строительству) и эксплуатации объекта, </w:t>
            </w:r>
            <w:r w:rsidRPr="00E00132">
              <w:rPr>
                <w:rFonts w:ascii="Times New Roman" w:hAnsi="Times New Roman"/>
                <w:sz w:val="24"/>
                <w:szCs w:val="24"/>
              </w:rPr>
              <w:t>доверительное управление (аренда и пр.) являются элементами (частью) договора ГЧП.</w:t>
            </w:r>
          </w:p>
          <w:p w14:paraId="0648CB57" w14:textId="77777777" w:rsidR="00442090" w:rsidRDefault="00567FCB">
            <w:pPr>
              <w:pStyle w:val="ad"/>
              <w:ind w:firstLine="176"/>
              <w:contextualSpacing/>
              <w:rPr>
                <w:bCs/>
                <w:sz w:val="24"/>
                <w:szCs w:val="24"/>
              </w:rPr>
            </w:pPr>
            <w:r w:rsidRPr="00E00132">
              <w:rPr>
                <w:sz w:val="24"/>
                <w:szCs w:val="24"/>
                <w:lang w:val="kk-KZ"/>
              </w:rPr>
              <w:lastRenderedPageBreak/>
              <w:t>На основании изложенного и с учетом анализа практики, предлагается пересмотреть</w:t>
            </w:r>
            <w:r>
              <w:rPr>
                <w:sz w:val="24"/>
                <w:szCs w:val="24"/>
                <w:lang w:val="kk-KZ"/>
              </w:rPr>
              <w:t xml:space="preserve"> классификацию договоров контрактного ГЧП</w:t>
            </w:r>
            <w:r>
              <w:rPr>
                <w:sz w:val="24"/>
                <w:szCs w:val="24"/>
              </w:rPr>
              <w:t>.</w:t>
            </w:r>
          </w:p>
        </w:tc>
      </w:tr>
      <w:tr w:rsidR="00442090" w14:paraId="07BFD00C" w14:textId="77777777">
        <w:trPr>
          <w:trHeight w:val="296"/>
        </w:trPr>
        <w:tc>
          <w:tcPr>
            <w:tcW w:w="813" w:type="dxa"/>
          </w:tcPr>
          <w:p w14:paraId="672AA70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A577B88"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часть вторая пункта 3 статьи 169</w:t>
            </w:r>
          </w:p>
        </w:tc>
        <w:tc>
          <w:tcPr>
            <w:tcW w:w="4900" w:type="dxa"/>
          </w:tcPr>
          <w:p w14:paraId="392AFA21"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 xml:space="preserve">Статья 169. </w:t>
            </w:r>
            <w:proofErr w:type="spellStart"/>
            <w:r>
              <w:rPr>
                <w:b/>
                <w:spacing w:val="2"/>
                <w:shd w:val="clear" w:color="auto" w:fill="FFFFFF"/>
              </w:rPr>
              <w:t>Антиконкурентные</w:t>
            </w:r>
            <w:proofErr w:type="spellEnd"/>
            <w:r>
              <w:rPr>
                <w:b/>
                <w:spacing w:val="2"/>
                <w:shd w:val="clear" w:color="auto" w:fill="FFFFFF"/>
              </w:rPr>
              <w:t xml:space="preserve"> соглашения</w:t>
            </w:r>
          </w:p>
          <w:p w14:paraId="40CAA924"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39C7AC29"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3. …</w:t>
            </w:r>
          </w:p>
          <w:p w14:paraId="3C2471D1"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w:t>
            </w:r>
            <w:r>
              <w:rPr>
                <w:b/>
                <w:spacing w:val="2"/>
                <w:shd w:val="clear" w:color="auto" w:fill="FFFFFF"/>
              </w:rPr>
              <w:t>, в том числе договорами </w:t>
            </w:r>
            <w:r>
              <w:rPr>
                <w:b/>
              </w:rPr>
              <w:t>концесс</w:t>
            </w:r>
            <w:r>
              <w:rPr>
                <w:b/>
                <w:spacing w:val="2"/>
                <w:shd w:val="clear" w:color="auto" w:fill="FFFFFF"/>
              </w:rPr>
              <w:t>ии</w:t>
            </w:r>
            <w:r>
              <w:rPr>
                <w:spacing w:val="2"/>
                <w:shd w:val="clear" w:color="auto" w:fill="FFFFFF"/>
              </w:rPr>
              <w:t>, комплексной предпринимательской лицензии (франчайзинга).</w:t>
            </w:r>
          </w:p>
          <w:p w14:paraId="5D2F3F5B"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shd w:val="clear" w:color="auto" w:fill="FFFFFF"/>
              </w:rPr>
              <w:t>…</w:t>
            </w:r>
          </w:p>
        </w:tc>
        <w:tc>
          <w:tcPr>
            <w:tcW w:w="4803" w:type="dxa"/>
          </w:tcPr>
          <w:p w14:paraId="789E7D7E" w14:textId="77777777" w:rsidR="00442090" w:rsidRDefault="00567FCB">
            <w:pPr>
              <w:pStyle w:val="aff4"/>
              <w:ind w:firstLine="176"/>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 xml:space="preserve">Статья 169. </w:t>
            </w:r>
            <w:proofErr w:type="spellStart"/>
            <w:r>
              <w:rPr>
                <w:rFonts w:ascii="Times New Roman" w:hAnsi="Times New Roman"/>
                <w:b/>
                <w:spacing w:val="2"/>
                <w:sz w:val="24"/>
                <w:szCs w:val="24"/>
                <w:shd w:val="clear" w:color="auto" w:fill="FFFFFF"/>
              </w:rPr>
              <w:t>Антиконкурентные</w:t>
            </w:r>
            <w:proofErr w:type="spellEnd"/>
            <w:r>
              <w:rPr>
                <w:rFonts w:ascii="Times New Roman" w:hAnsi="Times New Roman"/>
                <w:b/>
                <w:spacing w:val="2"/>
                <w:sz w:val="24"/>
                <w:szCs w:val="24"/>
                <w:shd w:val="clear" w:color="auto" w:fill="FFFFFF"/>
              </w:rPr>
              <w:t xml:space="preserve"> соглашения </w:t>
            </w:r>
          </w:p>
          <w:p w14:paraId="73413924"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w:t>
            </w:r>
          </w:p>
          <w:p w14:paraId="283A0959"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3. …</w:t>
            </w:r>
          </w:p>
          <w:p w14:paraId="55856B21"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комплексной предпринимательской лицензии (франчайзинга).</w:t>
            </w:r>
          </w:p>
          <w:p w14:paraId="7A6BBBFC"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tc>
        <w:tc>
          <w:tcPr>
            <w:tcW w:w="3628" w:type="dxa"/>
          </w:tcPr>
          <w:p w14:paraId="12179B13" w14:textId="77777777" w:rsidR="00442090" w:rsidRDefault="00442090">
            <w:pPr>
              <w:spacing w:line="240" w:lineRule="auto"/>
              <w:ind w:firstLine="176"/>
              <w:contextualSpacing/>
              <w:jc w:val="both"/>
              <w:rPr>
                <w:rFonts w:ascii="Times New Roman" w:hAnsi="Times New Roman"/>
                <w:b/>
                <w:bCs/>
                <w:sz w:val="24"/>
                <w:szCs w:val="24"/>
                <w:lang w:val="kk-KZ"/>
              </w:rPr>
            </w:pPr>
          </w:p>
          <w:p w14:paraId="2EA4EA5D" w14:textId="77777777" w:rsidR="00442090" w:rsidRDefault="00567FCB">
            <w:pPr>
              <w:pStyle w:val="ad"/>
              <w:ind w:firstLine="176"/>
              <w:contextualSpacing/>
              <w:jc w:val="both"/>
              <w:rPr>
                <w:sz w:val="24"/>
                <w:szCs w:val="24"/>
                <w:lang w:val="kk-KZ"/>
              </w:rPr>
            </w:pPr>
            <w:r>
              <w:rPr>
                <w:bCs/>
                <w:sz w:val="24"/>
                <w:szCs w:val="24"/>
              </w:rPr>
              <w:t>Обоснования приведены в позиции 1 Сравнительной таблицы</w:t>
            </w:r>
          </w:p>
        </w:tc>
      </w:tr>
      <w:tr w:rsidR="00442090" w14:paraId="5B7E086C" w14:textId="77777777">
        <w:trPr>
          <w:trHeight w:val="296"/>
        </w:trPr>
        <w:tc>
          <w:tcPr>
            <w:tcW w:w="813" w:type="dxa"/>
          </w:tcPr>
          <w:p w14:paraId="649D232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B5AF50B"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статья 274</w:t>
            </w:r>
          </w:p>
        </w:tc>
        <w:tc>
          <w:tcPr>
            <w:tcW w:w="4900" w:type="dxa"/>
          </w:tcPr>
          <w:p w14:paraId="6B77B1B0"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Статья 274. Понятия инвестиции, инвестор, крупный инвестор и инвестиционная деятельность</w:t>
            </w:r>
          </w:p>
          <w:p w14:paraId="69E88F2B"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xml:space="preserve">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w:t>
            </w:r>
            <w:r>
              <w:rPr>
                <w:spacing w:val="2"/>
              </w:rPr>
              <w:lastRenderedPageBreak/>
              <w:t>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w:t>
            </w:r>
            <w:r>
              <w:rPr>
                <w:b/>
                <w:spacing w:val="2"/>
              </w:rPr>
              <w:t>, в том числе концессионного проекта</w:t>
            </w:r>
            <w:r>
              <w:rPr>
                <w:spacing w:val="2"/>
              </w:rPr>
              <w:t>.</w:t>
            </w:r>
          </w:p>
          <w:p w14:paraId="19C9438F"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p w14:paraId="59317DBE"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w:t>
            </w:r>
            <w:r>
              <w:rPr>
                <w:b/>
                <w:spacing w:val="2"/>
              </w:rPr>
              <w:t>, в том числе концессионного проекта</w:t>
            </w:r>
            <w:r>
              <w:rPr>
                <w:spacing w:val="2"/>
              </w:rPr>
              <w:t>, признается инвестиционной деятельностью.</w:t>
            </w:r>
          </w:p>
          <w:p w14:paraId="5AB1D616"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tc>
        <w:tc>
          <w:tcPr>
            <w:tcW w:w="4803" w:type="dxa"/>
          </w:tcPr>
          <w:p w14:paraId="736EF1B1"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shd w:val="clear" w:color="auto" w:fill="FFFFFF"/>
              </w:rPr>
            </w:pPr>
            <w:r>
              <w:rPr>
                <w:b/>
                <w:bCs/>
                <w:spacing w:val="2"/>
                <w:shd w:val="clear" w:color="auto" w:fill="FFFFFF"/>
              </w:rPr>
              <w:lastRenderedPageBreak/>
              <w:t>Статья 274. Понятия инвестиции, инвестор, крупный инвестор и инвестиционная деятельность</w:t>
            </w:r>
          </w:p>
          <w:p w14:paraId="023AFC21"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 xml:space="preserve">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w:t>
            </w:r>
            <w:r>
              <w:rPr>
                <w:spacing w:val="2"/>
              </w:rPr>
              <w:lastRenderedPageBreak/>
              <w:t>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w:t>
            </w:r>
          </w:p>
          <w:p w14:paraId="2BE735F6"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w:t>
            </w:r>
          </w:p>
          <w:p w14:paraId="600DEC25" w14:textId="77777777" w:rsidR="00442090" w:rsidRDefault="00567FCB">
            <w:pPr>
              <w:pStyle w:val="aff4"/>
              <w:ind w:firstLine="176"/>
              <w:contextualSpacing/>
              <w:jc w:val="both"/>
              <w:rPr>
                <w:rFonts w:ascii="Times New Roman" w:hAnsi="Times New Roman"/>
                <w:spacing w:val="2"/>
                <w:sz w:val="24"/>
                <w:szCs w:val="24"/>
              </w:rPr>
            </w:pPr>
            <w:r>
              <w:rPr>
                <w:rFonts w:ascii="Times New Roman" w:hAnsi="Times New Roman"/>
                <w:spacing w:val="2"/>
                <w:sz w:val="24"/>
                <w:szCs w:val="24"/>
              </w:rP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признается инвестиционной деятельностью.</w:t>
            </w:r>
          </w:p>
          <w:p w14:paraId="112926C1"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rPr>
              <w:t>...</w:t>
            </w:r>
          </w:p>
        </w:tc>
        <w:tc>
          <w:tcPr>
            <w:tcW w:w="3628" w:type="dxa"/>
          </w:tcPr>
          <w:p w14:paraId="72C06F62" w14:textId="77777777" w:rsidR="00442090" w:rsidRDefault="00567FCB">
            <w:pPr>
              <w:pStyle w:val="ad"/>
              <w:ind w:firstLine="176"/>
              <w:contextualSpacing/>
              <w:jc w:val="both"/>
              <w:rPr>
                <w:bCs/>
                <w:sz w:val="24"/>
                <w:szCs w:val="24"/>
              </w:rPr>
            </w:pPr>
            <w:r>
              <w:rPr>
                <w:bCs/>
                <w:sz w:val="24"/>
                <w:szCs w:val="24"/>
              </w:rPr>
              <w:lastRenderedPageBreak/>
              <w:t>Обоснования приведены в позиции 1 Сравнительной таблицы</w:t>
            </w:r>
          </w:p>
        </w:tc>
      </w:tr>
      <w:tr w:rsidR="00442090" w14:paraId="2C75851F" w14:textId="77777777">
        <w:trPr>
          <w:trHeight w:val="296"/>
        </w:trPr>
        <w:tc>
          <w:tcPr>
            <w:tcW w:w="813" w:type="dxa"/>
          </w:tcPr>
          <w:p w14:paraId="0D1600F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02F9C29"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часть первая статьи 284</w:t>
            </w:r>
          </w:p>
        </w:tc>
        <w:tc>
          <w:tcPr>
            <w:tcW w:w="4900" w:type="dxa"/>
          </w:tcPr>
          <w:p w14:paraId="5D868C9C"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284. Инвестиционный проект</w:t>
            </w:r>
          </w:p>
          <w:p w14:paraId="0DCD33F6"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w:t>
            </w:r>
            <w:r>
              <w:rPr>
                <w:b/>
                <w:spacing w:val="2"/>
                <w:shd w:val="clear" w:color="auto" w:fill="FFFFFF"/>
              </w:rPr>
              <w:t xml:space="preserve">, в том числе </w:t>
            </w:r>
            <w:r>
              <w:rPr>
                <w:b/>
              </w:rPr>
              <w:t>концесс</w:t>
            </w:r>
            <w:r>
              <w:rPr>
                <w:b/>
                <w:spacing w:val="2"/>
                <w:shd w:val="clear" w:color="auto" w:fill="FFFFFF"/>
              </w:rPr>
              <w:t>ионного проекта</w:t>
            </w:r>
            <w:r>
              <w:rPr>
                <w:spacing w:val="2"/>
                <w:shd w:val="clear" w:color="auto" w:fill="FFFFFF"/>
              </w:rPr>
              <w:t>.</w:t>
            </w:r>
          </w:p>
          <w:p w14:paraId="144F1E71"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shd w:val="clear" w:color="auto" w:fill="FFFFFF"/>
              </w:rPr>
              <w:t>…</w:t>
            </w:r>
          </w:p>
        </w:tc>
        <w:tc>
          <w:tcPr>
            <w:tcW w:w="4803" w:type="dxa"/>
          </w:tcPr>
          <w:p w14:paraId="3A4F7FC3" w14:textId="77777777" w:rsidR="00442090" w:rsidRDefault="00567FCB">
            <w:pPr>
              <w:pStyle w:val="aff4"/>
              <w:ind w:firstLine="176"/>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284. Инвестиционный проект</w:t>
            </w:r>
          </w:p>
          <w:p w14:paraId="16E523D9"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w:t>
            </w:r>
          </w:p>
          <w:p w14:paraId="6F9D04A9" w14:textId="77777777" w:rsidR="00442090" w:rsidRDefault="00567FCB">
            <w:pPr>
              <w:pStyle w:val="aff4"/>
              <w:ind w:firstLine="176"/>
              <w:contextualSpacing/>
              <w:jc w:val="both"/>
              <w:rPr>
                <w:rFonts w:ascii="Times New Roman" w:hAnsi="Times New Roman"/>
                <w:spacing w:val="2"/>
                <w:sz w:val="24"/>
                <w:szCs w:val="24"/>
              </w:rPr>
            </w:pPr>
            <w:r>
              <w:rPr>
                <w:rFonts w:ascii="Times New Roman" w:hAnsi="Times New Roman"/>
                <w:spacing w:val="2"/>
                <w:sz w:val="24"/>
                <w:szCs w:val="24"/>
                <w:shd w:val="clear" w:color="auto" w:fill="FFFFFF"/>
              </w:rPr>
              <w:t>…</w:t>
            </w:r>
          </w:p>
        </w:tc>
        <w:tc>
          <w:tcPr>
            <w:tcW w:w="3628" w:type="dxa"/>
          </w:tcPr>
          <w:p w14:paraId="75C8B683" w14:textId="77777777" w:rsidR="00442090" w:rsidRDefault="00567FCB">
            <w:pPr>
              <w:pStyle w:val="ad"/>
              <w:ind w:firstLine="176"/>
              <w:contextualSpacing/>
              <w:jc w:val="both"/>
              <w:rPr>
                <w:bCs/>
                <w:sz w:val="24"/>
                <w:szCs w:val="24"/>
              </w:rPr>
            </w:pPr>
            <w:r>
              <w:rPr>
                <w:bCs/>
                <w:sz w:val="24"/>
                <w:szCs w:val="24"/>
              </w:rPr>
              <w:t>Обоснования приведены в позиции 1 Сравнительной таблицы</w:t>
            </w:r>
          </w:p>
          <w:p w14:paraId="300EA7D1" w14:textId="77777777" w:rsidR="00442090" w:rsidRDefault="00442090">
            <w:pPr>
              <w:pStyle w:val="ad"/>
              <w:ind w:firstLine="176"/>
              <w:contextualSpacing/>
              <w:jc w:val="both"/>
              <w:rPr>
                <w:bCs/>
                <w:sz w:val="24"/>
                <w:szCs w:val="24"/>
              </w:rPr>
            </w:pPr>
          </w:p>
          <w:p w14:paraId="3D48C9E1" w14:textId="77777777" w:rsidR="00442090" w:rsidRDefault="00442090">
            <w:pPr>
              <w:pStyle w:val="ad"/>
              <w:ind w:firstLine="176"/>
              <w:contextualSpacing/>
              <w:jc w:val="both"/>
              <w:rPr>
                <w:bCs/>
                <w:sz w:val="24"/>
                <w:szCs w:val="24"/>
              </w:rPr>
            </w:pPr>
          </w:p>
        </w:tc>
      </w:tr>
      <w:tr w:rsidR="00442090" w14:paraId="26F3E595" w14:textId="77777777">
        <w:trPr>
          <w:trHeight w:val="296"/>
        </w:trPr>
        <w:tc>
          <w:tcPr>
            <w:tcW w:w="813" w:type="dxa"/>
          </w:tcPr>
          <w:p w14:paraId="3380BB92"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CA8AA8D"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7) пункта 5 статьи 286</w:t>
            </w:r>
          </w:p>
        </w:tc>
        <w:tc>
          <w:tcPr>
            <w:tcW w:w="4900" w:type="dxa"/>
          </w:tcPr>
          <w:p w14:paraId="1DA3CD40"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Статья 286. Условия предоставления инвестиционных преференций</w:t>
            </w:r>
          </w:p>
          <w:p w14:paraId="3005C4A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685506B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5. Инвестиционные преференции для инвестиционного приоритетного проекта предоставляются при соблюдении следующих условий:</w:t>
            </w:r>
          </w:p>
          <w:p w14:paraId="20EE829A"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spacing w:val="2"/>
                <w:shd w:val="clear" w:color="auto" w:fill="FFFFFF"/>
              </w:rPr>
              <w:t>…</w:t>
            </w:r>
          </w:p>
          <w:p w14:paraId="791520AA"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7) инвестиционная деятельность осуществляется не в рамках договора государственно-частного партнерства</w:t>
            </w:r>
            <w:r>
              <w:rPr>
                <w:b/>
                <w:spacing w:val="2"/>
                <w:shd w:val="clear" w:color="auto" w:fill="FFFFFF"/>
              </w:rPr>
              <w:t>, в том числе договора </w:t>
            </w:r>
            <w:r>
              <w:rPr>
                <w:b/>
              </w:rPr>
              <w:t>концесс</w:t>
            </w:r>
            <w:r>
              <w:rPr>
                <w:b/>
                <w:spacing w:val="2"/>
                <w:shd w:val="clear" w:color="auto" w:fill="FFFFFF"/>
              </w:rPr>
              <w:t>ии</w:t>
            </w:r>
            <w:r>
              <w:rPr>
                <w:spacing w:val="2"/>
                <w:shd w:val="clear" w:color="auto" w:fill="FFFFFF"/>
              </w:rPr>
              <w:t>.</w:t>
            </w:r>
          </w:p>
          <w:p w14:paraId="3A9307FA"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shd w:val="clear" w:color="auto" w:fill="FFFFFF"/>
              </w:rPr>
              <w:t>…</w:t>
            </w:r>
          </w:p>
        </w:tc>
        <w:tc>
          <w:tcPr>
            <w:tcW w:w="4803" w:type="dxa"/>
          </w:tcPr>
          <w:p w14:paraId="35A5E327" w14:textId="77777777" w:rsidR="00442090" w:rsidRDefault="00567FCB">
            <w:pPr>
              <w:pStyle w:val="afd"/>
              <w:shd w:val="clear" w:color="auto" w:fill="FFFFFF"/>
              <w:spacing w:before="0" w:beforeAutospacing="0" w:after="0" w:afterAutospacing="0"/>
              <w:ind w:firstLine="176"/>
              <w:contextualSpacing/>
              <w:jc w:val="both"/>
              <w:textAlignment w:val="baseline"/>
              <w:rPr>
                <w:b/>
                <w:spacing w:val="2"/>
                <w:shd w:val="clear" w:color="auto" w:fill="FFFFFF"/>
              </w:rPr>
            </w:pPr>
            <w:r>
              <w:rPr>
                <w:b/>
                <w:spacing w:val="2"/>
                <w:shd w:val="clear" w:color="auto" w:fill="FFFFFF"/>
              </w:rPr>
              <w:t>Статья 286. Условия предоставления инвестиционных преференций</w:t>
            </w:r>
          </w:p>
          <w:p w14:paraId="38082722"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w:t>
            </w:r>
          </w:p>
          <w:p w14:paraId="2BD226A2"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shd w:val="clear" w:color="auto" w:fill="FFFFFF"/>
              </w:rPr>
            </w:pPr>
            <w:r>
              <w:rPr>
                <w:spacing w:val="2"/>
                <w:shd w:val="clear" w:color="auto" w:fill="FFFFFF"/>
              </w:rPr>
              <w:t>5. Инвестиционные преференции для инвестиционного приоритетного проекта предоставляются при соблюдении следующих условий:</w:t>
            </w:r>
          </w:p>
          <w:p w14:paraId="3820E22E"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shd w:val="clear" w:color="auto" w:fill="FFFFFF"/>
              </w:rPr>
            </w:pPr>
            <w:r>
              <w:rPr>
                <w:spacing w:val="2"/>
                <w:shd w:val="clear" w:color="auto" w:fill="FFFFFF"/>
              </w:rPr>
              <w:t>…</w:t>
            </w:r>
          </w:p>
          <w:p w14:paraId="6091C392" w14:textId="77777777" w:rsidR="00442090" w:rsidRDefault="00567FCB">
            <w:pPr>
              <w:pStyle w:val="aff4"/>
              <w:ind w:firstLine="176"/>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7) инвестиционная деятельность осуществляется не в рамках договора государственно-частного партнерства.</w:t>
            </w:r>
          </w:p>
          <w:p w14:paraId="53088F1B" w14:textId="77777777" w:rsidR="00442090" w:rsidRDefault="00567FCB">
            <w:pPr>
              <w:pStyle w:val="aff4"/>
              <w:ind w:firstLine="176"/>
              <w:contextualSpacing/>
              <w:jc w:val="both"/>
              <w:rPr>
                <w:rFonts w:ascii="Times New Roman" w:hAnsi="Times New Roman"/>
                <w:spacing w:val="2"/>
                <w:sz w:val="24"/>
                <w:szCs w:val="24"/>
              </w:rPr>
            </w:pPr>
            <w:r>
              <w:rPr>
                <w:rFonts w:ascii="Times New Roman" w:hAnsi="Times New Roman"/>
                <w:spacing w:val="2"/>
                <w:sz w:val="24"/>
                <w:szCs w:val="24"/>
                <w:shd w:val="clear" w:color="auto" w:fill="FFFFFF"/>
              </w:rPr>
              <w:t>…</w:t>
            </w:r>
          </w:p>
        </w:tc>
        <w:tc>
          <w:tcPr>
            <w:tcW w:w="3628" w:type="dxa"/>
          </w:tcPr>
          <w:p w14:paraId="0A66DB33" w14:textId="77777777" w:rsidR="00442090" w:rsidRDefault="00567FCB">
            <w:pPr>
              <w:pStyle w:val="ad"/>
              <w:ind w:firstLine="176"/>
              <w:contextualSpacing/>
              <w:jc w:val="both"/>
              <w:rPr>
                <w:bCs/>
                <w:sz w:val="24"/>
                <w:szCs w:val="24"/>
              </w:rPr>
            </w:pPr>
            <w:r>
              <w:rPr>
                <w:bCs/>
                <w:sz w:val="24"/>
                <w:szCs w:val="24"/>
              </w:rPr>
              <w:t>Обоснования приведены в позиции 1 Сравнительной таблицы</w:t>
            </w:r>
          </w:p>
        </w:tc>
      </w:tr>
      <w:tr w:rsidR="00442090" w14:paraId="2C65CDBD" w14:textId="77777777">
        <w:trPr>
          <w:trHeight w:val="296"/>
        </w:trPr>
        <w:tc>
          <w:tcPr>
            <w:tcW w:w="15735" w:type="dxa"/>
            <w:gridSpan w:val="5"/>
            <w:vAlign w:val="center"/>
          </w:tcPr>
          <w:p w14:paraId="75BB457D" w14:textId="77777777" w:rsidR="00442090" w:rsidRDefault="00567FCB">
            <w:pPr>
              <w:pStyle w:val="ad"/>
              <w:ind w:firstLine="176"/>
              <w:contextualSpacing/>
              <w:jc w:val="center"/>
              <w:rPr>
                <w:bCs/>
                <w:sz w:val="24"/>
                <w:szCs w:val="24"/>
              </w:rPr>
            </w:pPr>
            <w:r>
              <w:rPr>
                <w:b/>
                <w:sz w:val="24"/>
                <w:szCs w:val="24"/>
              </w:rPr>
              <w:t>Кодекс Республики Казахстан от 7 июля 2020 года «О здоровье народа и системе здравоохранения»</w:t>
            </w:r>
          </w:p>
        </w:tc>
      </w:tr>
      <w:tr w:rsidR="00442090" w14:paraId="3441DA74" w14:textId="77777777">
        <w:trPr>
          <w:trHeight w:val="296"/>
        </w:trPr>
        <w:tc>
          <w:tcPr>
            <w:tcW w:w="813" w:type="dxa"/>
          </w:tcPr>
          <w:p w14:paraId="589292E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A1B1140"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статья 66</w:t>
            </w:r>
          </w:p>
          <w:p w14:paraId="4B71697D"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новая  редакция</w:t>
            </w:r>
          </w:p>
        </w:tc>
        <w:tc>
          <w:tcPr>
            <w:tcW w:w="4900" w:type="dxa"/>
          </w:tcPr>
          <w:p w14:paraId="58E8C4D0" w14:textId="77777777" w:rsidR="00442090" w:rsidRDefault="00567FCB">
            <w:pPr>
              <w:pStyle w:val="afd"/>
              <w:spacing w:before="0" w:beforeAutospacing="0" w:after="0" w:afterAutospacing="0"/>
              <w:ind w:firstLine="175"/>
              <w:contextualSpacing/>
              <w:jc w:val="both"/>
              <w:textAlignment w:val="baseline"/>
              <w:rPr>
                <w:b/>
                <w:color w:val="000000"/>
                <w:spacing w:val="2"/>
              </w:rPr>
            </w:pPr>
            <w:r>
              <w:rPr>
                <w:b/>
                <w:color w:val="000000"/>
                <w:spacing w:val="2"/>
              </w:rPr>
              <w:t>Статья 66. Государственно-частное партнерство в области здравоохранения</w:t>
            </w:r>
          </w:p>
          <w:p w14:paraId="4C5D21A4" w14:textId="5BF69396" w:rsidR="00303956" w:rsidRPr="00303956" w:rsidRDefault="00303956">
            <w:pPr>
              <w:pStyle w:val="afd"/>
              <w:spacing w:before="0" w:beforeAutospacing="0" w:after="0" w:afterAutospacing="0"/>
              <w:ind w:firstLine="175"/>
              <w:contextualSpacing/>
              <w:jc w:val="both"/>
              <w:textAlignment w:val="baseline"/>
              <w:rPr>
                <w:color w:val="000000"/>
                <w:spacing w:val="2"/>
              </w:rPr>
            </w:pPr>
            <w:proofErr w:type="spellStart"/>
            <w:r>
              <w:rPr>
                <w:color w:val="000000"/>
                <w:spacing w:val="2"/>
              </w:rPr>
              <w:t>Отсуствует</w:t>
            </w:r>
            <w:proofErr w:type="spellEnd"/>
            <w:r>
              <w:rPr>
                <w:color w:val="000000"/>
                <w:spacing w:val="2"/>
              </w:rPr>
              <w:t xml:space="preserve"> </w:t>
            </w:r>
          </w:p>
          <w:p w14:paraId="43219AB0"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7A69A0F6"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0ACBC663"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24298AA3"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29E5594A"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2B3398A1"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3EA35B6C" w14:textId="77777777" w:rsidR="00303956" w:rsidRDefault="00303956">
            <w:pPr>
              <w:pStyle w:val="afd"/>
              <w:spacing w:before="0" w:beforeAutospacing="0" w:after="0" w:afterAutospacing="0"/>
              <w:ind w:firstLine="175"/>
              <w:contextualSpacing/>
              <w:jc w:val="both"/>
              <w:textAlignment w:val="baseline"/>
              <w:rPr>
                <w:color w:val="000000"/>
                <w:spacing w:val="2"/>
              </w:rPr>
            </w:pPr>
          </w:p>
          <w:p w14:paraId="661D56EB" w14:textId="77777777" w:rsidR="00303956" w:rsidRDefault="00303956">
            <w:pPr>
              <w:pStyle w:val="afd"/>
              <w:spacing w:before="0" w:beforeAutospacing="0" w:after="0" w:afterAutospacing="0"/>
              <w:ind w:firstLine="175"/>
              <w:contextualSpacing/>
              <w:jc w:val="both"/>
              <w:textAlignment w:val="baseline"/>
              <w:rPr>
                <w:b/>
                <w:color w:val="000000"/>
                <w:spacing w:val="2"/>
              </w:rPr>
            </w:pPr>
          </w:p>
          <w:p w14:paraId="74D348AF" w14:textId="12371495" w:rsidR="00442090" w:rsidRPr="00303956"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1.</w:t>
            </w:r>
            <w:r>
              <w:rPr>
                <w:color w:val="000000"/>
                <w:spacing w:val="2"/>
              </w:rPr>
              <w:t xml:space="preserve"> Эксплуатация объекта здравоохранения, созданного (реконструированного) в результате реализации </w:t>
            </w:r>
            <w:r>
              <w:rPr>
                <w:b/>
                <w:bCs/>
                <w:color w:val="000000"/>
                <w:spacing w:val="2"/>
              </w:rPr>
              <w:t>концессионного проекта в области здравоохранения (далее – объект концессии),</w:t>
            </w:r>
            <w:r>
              <w:rPr>
                <w:color w:val="000000"/>
                <w:spacing w:val="2"/>
              </w:rPr>
              <w:t xml:space="preserve"> – использование объекта </w:t>
            </w:r>
            <w:r>
              <w:rPr>
                <w:b/>
                <w:bCs/>
                <w:color w:val="000000"/>
                <w:spacing w:val="2"/>
              </w:rPr>
              <w:t>концессии</w:t>
            </w:r>
            <w:r>
              <w:rPr>
                <w:color w:val="000000"/>
                <w:spacing w:val="2"/>
              </w:rPr>
              <w:t xml:space="preserve">, которое может предусматривать техническое и </w:t>
            </w:r>
            <w:r>
              <w:rPr>
                <w:color w:val="000000"/>
                <w:spacing w:val="2"/>
              </w:rPr>
              <w:lastRenderedPageBreak/>
              <w:t xml:space="preserve">функциональное обслуживание в порядке и на условиях, определенных договором </w:t>
            </w:r>
            <w:r>
              <w:rPr>
                <w:b/>
                <w:bCs/>
                <w:color w:val="000000"/>
                <w:spacing w:val="2"/>
              </w:rPr>
              <w:t xml:space="preserve">концессии </w:t>
            </w:r>
            <w:r>
              <w:rPr>
                <w:color w:val="000000"/>
                <w:spacing w:val="2"/>
              </w:rPr>
              <w:t xml:space="preserve">в области здравоохранения </w:t>
            </w:r>
            <w:r w:rsidRPr="00303956">
              <w:rPr>
                <w:b/>
                <w:bCs/>
                <w:color w:val="000000"/>
                <w:spacing w:val="2"/>
              </w:rPr>
              <w:t>(далее – договор концессии)</w:t>
            </w:r>
            <w:r w:rsidRPr="00303956">
              <w:rPr>
                <w:color w:val="000000"/>
                <w:spacing w:val="2"/>
              </w:rPr>
              <w:t>.</w:t>
            </w:r>
          </w:p>
          <w:p w14:paraId="68985BB5"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2.</w:t>
            </w:r>
            <w:r>
              <w:rPr>
                <w:color w:val="000000"/>
                <w:spacing w:val="2"/>
              </w:rPr>
              <w:t xml:space="preserve"> Техническое обслуживание объекта </w:t>
            </w:r>
            <w:r>
              <w:rPr>
                <w:b/>
                <w:bCs/>
                <w:color w:val="000000"/>
                <w:spacing w:val="2"/>
              </w:rPr>
              <w:t xml:space="preserve">концессии </w:t>
            </w:r>
            <w:r>
              <w:rPr>
                <w:color w:val="000000"/>
                <w:spacing w:val="2"/>
              </w:rPr>
              <w:t xml:space="preserve">– использование объекта </w:t>
            </w:r>
            <w:r>
              <w:rPr>
                <w:b/>
                <w:bCs/>
                <w:color w:val="000000"/>
                <w:spacing w:val="2"/>
              </w:rPr>
              <w:t xml:space="preserve">концессии </w:t>
            </w:r>
            <w:r>
              <w:rPr>
                <w:color w:val="000000"/>
                <w:spacing w:val="2"/>
              </w:rPr>
              <w:t xml:space="preserve">с осуществлением комплекса технологических и организационных мероприятий, направленное на поддержание объекта </w:t>
            </w:r>
            <w:r>
              <w:rPr>
                <w:b/>
                <w:bCs/>
                <w:color w:val="000000"/>
                <w:spacing w:val="2"/>
              </w:rPr>
              <w:t xml:space="preserve">концессии </w:t>
            </w:r>
            <w:r>
              <w:rPr>
                <w:color w:val="000000"/>
                <w:spacing w:val="2"/>
              </w:rPr>
              <w:t xml:space="preserve">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w:t>
            </w:r>
            <w:r>
              <w:rPr>
                <w:b/>
                <w:bCs/>
                <w:color w:val="000000"/>
                <w:spacing w:val="2"/>
              </w:rPr>
              <w:t>концессии</w:t>
            </w:r>
            <w:r>
              <w:rPr>
                <w:color w:val="000000"/>
                <w:spacing w:val="2"/>
              </w:rPr>
              <w:t>.</w:t>
            </w:r>
          </w:p>
          <w:p w14:paraId="38030B97"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3.</w:t>
            </w:r>
            <w:r>
              <w:rPr>
                <w:color w:val="000000"/>
                <w:spacing w:val="2"/>
              </w:rPr>
              <w:t xml:space="preserve"> Функциональное обслуживание объекта </w:t>
            </w:r>
            <w:r>
              <w:rPr>
                <w:b/>
                <w:bCs/>
                <w:color w:val="000000"/>
                <w:spacing w:val="2"/>
              </w:rPr>
              <w:t xml:space="preserve">концессии </w:t>
            </w:r>
            <w:r>
              <w:rPr>
                <w:color w:val="000000"/>
                <w:spacing w:val="2"/>
              </w:rPr>
              <w:t xml:space="preserve">– использование объекта </w:t>
            </w:r>
            <w:r>
              <w:rPr>
                <w:b/>
                <w:bCs/>
                <w:color w:val="000000"/>
                <w:spacing w:val="2"/>
              </w:rPr>
              <w:t xml:space="preserve">концессии </w:t>
            </w:r>
            <w:r>
              <w:rPr>
                <w:color w:val="000000"/>
                <w:spacing w:val="2"/>
              </w:rPr>
              <w:t xml:space="preserve">в соответствии с целевым назначением объекта </w:t>
            </w:r>
            <w:r>
              <w:rPr>
                <w:b/>
                <w:bCs/>
                <w:color w:val="000000"/>
                <w:spacing w:val="2"/>
              </w:rPr>
              <w:t>концессии</w:t>
            </w:r>
            <w:r>
              <w:rPr>
                <w:color w:val="000000"/>
                <w:spacing w:val="2"/>
              </w:rPr>
              <w:t xml:space="preserve">, в том числе в целях производства товаров и (или) выполнения работ, и (или) оказания услуг, в порядке и на условиях, определенных договором </w:t>
            </w:r>
            <w:r>
              <w:rPr>
                <w:b/>
                <w:bCs/>
                <w:color w:val="000000"/>
                <w:spacing w:val="2"/>
              </w:rPr>
              <w:t>концессии</w:t>
            </w:r>
            <w:r>
              <w:rPr>
                <w:color w:val="000000"/>
                <w:spacing w:val="2"/>
              </w:rPr>
              <w:t>.</w:t>
            </w:r>
          </w:p>
          <w:p w14:paraId="67E07BB7"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4.</w:t>
            </w:r>
            <w:r>
              <w:rPr>
                <w:color w:val="000000"/>
                <w:spacing w:val="2"/>
              </w:rPr>
              <w:t xml:space="preserve">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w:t>
            </w:r>
            <w:r>
              <w:rPr>
                <w:color w:val="000000"/>
                <w:spacing w:val="2"/>
              </w:rPr>
              <w:lastRenderedPageBreak/>
              <w:t xml:space="preserve">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w:t>
            </w:r>
            <w:r>
              <w:rPr>
                <w:b/>
                <w:bCs/>
                <w:color w:val="000000"/>
                <w:spacing w:val="2"/>
              </w:rPr>
              <w:t>концессии</w:t>
            </w:r>
            <w:r>
              <w:rPr>
                <w:color w:val="000000"/>
                <w:spacing w:val="2"/>
              </w:rPr>
              <w:t xml:space="preserve">, определяемое Правительством Республики Казахстан для осуществления деятельности, связанной с функциональным обслуживанием объекта </w:t>
            </w:r>
            <w:r>
              <w:rPr>
                <w:b/>
                <w:bCs/>
                <w:color w:val="000000"/>
                <w:spacing w:val="2"/>
              </w:rPr>
              <w:t>концессии</w:t>
            </w:r>
            <w:r>
              <w:rPr>
                <w:color w:val="000000"/>
                <w:spacing w:val="2"/>
              </w:rPr>
              <w:t>.</w:t>
            </w:r>
          </w:p>
          <w:p w14:paraId="29F70FD9"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5.</w:t>
            </w:r>
            <w:r>
              <w:rPr>
                <w:color w:val="000000"/>
                <w:spacing w:val="2"/>
              </w:rPr>
              <w:t xml:space="preserve">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w:t>
            </w:r>
            <w:r>
              <w:rPr>
                <w:b/>
                <w:bCs/>
                <w:color w:val="000000"/>
                <w:spacing w:val="2"/>
              </w:rPr>
              <w:t>и о концессиях</w:t>
            </w:r>
            <w:r>
              <w:rPr>
                <w:color w:val="000000"/>
                <w:spacing w:val="2"/>
              </w:rPr>
              <w:t>.</w:t>
            </w:r>
          </w:p>
          <w:p w14:paraId="0627AEAF"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6.</w:t>
            </w:r>
            <w:r>
              <w:rPr>
                <w:color w:val="000000"/>
                <w:spacing w:val="2"/>
              </w:rPr>
              <w:t xml:space="preserve"> Эксплуатация объекта </w:t>
            </w:r>
            <w:r>
              <w:rPr>
                <w:b/>
                <w:bCs/>
                <w:color w:val="000000"/>
                <w:spacing w:val="2"/>
              </w:rPr>
              <w:t>концессии</w:t>
            </w:r>
            <w:r>
              <w:rPr>
                <w:color w:val="000000"/>
                <w:spacing w:val="2"/>
              </w:rPr>
              <w:t>, наряду с концессионером, может осуществляться также функциональным оператором в области здравоохранения.</w:t>
            </w:r>
          </w:p>
          <w:p w14:paraId="3B65218D"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В таком случае </w:t>
            </w:r>
            <w:r>
              <w:rPr>
                <w:b/>
                <w:bCs/>
                <w:color w:val="000000"/>
                <w:spacing w:val="2"/>
              </w:rPr>
              <w:t xml:space="preserve">концессионер </w:t>
            </w:r>
            <w:r>
              <w:rPr>
                <w:color w:val="000000"/>
                <w:spacing w:val="2"/>
              </w:rPr>
              <w:t>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14:paraId="31C4FDFB"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303956">
              <w:rPr>
                <w:b/>
                <w:color w:val="000000"/>
                <w:spacing w:val="2"/>
              </w:rPr>
              <w:t>7.</w:t>
            </w:r>
            <w:r>
              <w:rPr>
                <w:color w:val="000000"/>
                <w:spacing w:val="2"/>
              </w:rPr>
              <w:t xml:space="preserve"> При реализации </w:t>
            </w:r>
            <w:r>
              <w:rPr>
                <w:b/>
                <w:bCs/>
                <w:color w:val="000000"/>
                <w:spacing w:val="2"/>
              </w:rPr>
              <w:t>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концессиях»</w:t>
            </w:r>
            <w:r>
              <w:rPr>
                <w:color w:val="000000"/>
                <w:spacing w:val="2"/>
              </w:rPr>
              <w:t>:</w:t>
            </w:r>
          </w:p>
          <w:p w14:paraId="6D506544"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lastRenderedPageBreak/>
              <w:t xml:space="preserve">1) </w:t>
            </w:r>
            <w:proofErr w:type="spellStart"/>
            <w:r>
              <w:rPr>
                <w:b/>
                <w:bCs/>
                <w:color w:val="000000"/>
                <w:spacing w:val="2"/>
              </w:rPr>
              <w:t>концедент</w:t>
            </w:r>
            <w:proofErr w:type="spellEnd"/>
            <w:r>
              <w:rPr>
                <w:b/>
                <w:bCs/>
                <w:color w:val="000000"/>
                <w:spacing w:val="2"/>
              </w:rPr>
              <w:t xml:space="preserve"> </w:t>
            </w:r>
            <w:r>
              <w:rPr>
                <w:color w:val="000000"/>
                <w:spacing w:val="2"/>
              </w:rPr>
              <w:t xml:space="preserve">передает созданный объект </w:t>
            </w:r>
            <w:r>
              <w:rPr>
                <w:b/>
                <w:bCs/>
                <w:color w:val="000000"/>
                <w:spacing w:val="2"/>
              </w:rPr>
              <w:t xml:space="preserve">концессии </w:t>
            </w:r>
            <w:r>
              <w:rPr>
                <w:color w:val="000000"/>
                <w:spacing w:val="2"/>
              </w:rPr>
              <w:t xml:space="preserve">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w:t>
            </w:r>
            <w:r>
              <w:rPr>
                <w:b/>
                <w:bCs/>
                <w:color w:val="000000"/>
                <w:spacing w:val="2"/>
              </w:rPr>
              <w:t>концессии</w:t>
            </w:r>
            <w:r>
              <w:rPr>
                <w:color w:val="000000"/>
                <w:spacing w:val="2"/>
              </w:rPr>
              <w:t>;</w:t>
            </w:r>
          </w:p>
          <w:p w14:paraId="4049CECD"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2) </w:t>
            </w:r>
            <w:r>
              <w:rPr>
                <w:b/>
                <w:bCs/>
                <w:color w:val="000000"/>
                <w:spacing w:val="2"/>
              </w:rPr>
              <w:t xml:space="preserve">концессионер </w:t>
            </w:r>
            <w:r>
              <w:rPr>
                <w:color w:val="000000"/>
                <w:spacing w:val="2"/>
              </w:rPr>
              <w:t xml:space="preserve">обеспечивает техническое обслуживание объекта </w:t>
            </w:r>
            <w:r>
              <w:rPr>
                <w:b/>
                <w:bCs/>
                <w:color w:val="000000"/>
                <w:spacing w:val="2"/>
              </w:rPr>
              <w:t xml:space="preserve">концессии </w:t>
            </w:r>
            <w:r>
              <w:rPr>
                <w:color w:val="000000"/>
                <w:spacing w:val="2"/>
              </w:rPr>
              <w:t xml:space="preserve">в порядке и на условиях, предусмотренных договором </w:t>
            </w:r>
            <w:r>
              <w:rPr>
                <w:b/>
                <w:bCs/>
                <w:color w:val="000000"/>
                <w:spacing w:val="2"/>
              </w:rPr>
              <w:t>концессии</w:t>
            </w:r>
            <w:r>
              <w:rPr>
                <w:color w:val="000000"/>
                <w:spacing w:val="2"/>
              </w:rPr>
              <w:t>;</w:t>
            </w:r>
          </w:p>
          <w:p w14:paraId="6A8F53EE"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3) функциональный оператор в области здравоохранения, определяемый до проведения конкурса по выбору </w:t>
            </w:r>
            <w:r>
              <w:rPr>
                <w:b/>
                <w:bCs/>
                <w:color w:val="000000"/>
                <w:spacing w:val="2"/>
              </w:rPr>
              <w:t>концессионера</w:t>
            </w:r>
            <w:r>
              <w:rPr>
                <w:color w:val="000000"/>
                <w:spacing w:val="2"/>
              </w:rPr>
              <w:t xml:space="preserve">, обеспечивает функциональное обслуживание объекта </w:t>
            </w:r>
            <w:r>
              <w:rPr>
                <w:b/>
                <w:bCs/>
                <w:color w:val="000000"/>
                <w:spacing w:val="2"/>
              </w:rPr>
              <w:t xml:space="preserve">концессии </w:t>
            </w:r>
            <w:r>
              <w:rPr>
                <w:color w:val="000000"/>
                <w:spacing w:val="2"/>
              </w:rPr>
              <w:t xml:space="preserve">в порядке и на условиях, предусмотренных договором </w:t>
            </w:r>
            <w:r>
              <w:rPr>
                <w:b/>
                <w:bCs/>
                <w:color w:val="000000"/>
                <w:spacing w:val="2"/>
              </w:rPr>
              <w:t>концессии</w:t>
            </w:r>
            <w:r>
              <w:rPr>
                <w:color w:val="000000"/>
                <w:spacing w:val="2"/>
              </w:rPr>
              <w:t>.</w:t>
            </w:r>
          </w:p>
          <w:p w14:paraId="1793B9EA"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F5770E">
              <w:rPr>
                <w:b/>
                <w:color w:val="000000"/>
                <w:spacing w:val="2"/>
              </w:rPr>
              <w:t>8</w:t>
            </w:r>
            <w:r>
              <w:rPr>
                <w:color w:val="000000"/>
                <w:spacing w:val="2"/>
              </w:rPr>
              <w:t xml:space="preserve">. Договор </w:t>
            </w:r>
            <w:r>
              <w:rPr>
                <w:b/>
                <w:bCs/>
                <w:color w:val="000000"/>
                <w:spacing w:val="2"/>
              </w:rPr>
              <w:t>концессии</w:t>
            </w:r>
            <w:r>
              <w:rPr>
                <w:color w:val="000000"/>
                <w:spacing w:val="2"/>
              </w:rPr>
              <w:t xml:space="preserve">, </w:t>
            </w:r>
            <w:r>
              <w:rPr>
                <w:b/>
                <w:bCs/>
                <w:color w:val="000000"/>
                <w:spacing w:val="2"/>
              </w:rPr>
              <w:t xml:space="preserve">заключенный на основании подпункта 1-1) пункта 1 статьи 21-1 Закона Республики Казахстан «О концессиях», </w:t>
            </w:r>
            <w:r>
              <w:rPr>
                <w:color w:val="000000"/>
                <w:spacing w:val="2"/>
              </w:rPr>
              <w:t xml:space="preserve">должен включать положения о функциональном операторе в области здравоохранения, а также порядок совместного использования </w:t>
            </w:r>
            <w:r>
              <w:rPr>
                <w:b/>
                <w:bCs/>
                <w:color w:val="000000"/>
                <w:spacing w:val="2"/>
              </w:rPr>
              <w:t xml:space="preserve">концессионером </w:t>
            </w:r>
            <w:r>
              <w:rPr>
                <w:color w:val="000000"/>
                <w:spacing w:val="2"/>
              </w:rPr>
              <w:t xml:space="preserve">и функциональным оператором в области здравоохранения объекта </w:t>
            </w:r>
            <w:r>
              <w:rPr>
                <w:b/>
                <w:bCs/>
                <w:color w:val="000000"/>
                <w:spacing w:val="2"/>
              </w:rPr>
              <w:t>концессии</w:t>
            </w:r>
            <w:r>
              <w:rPr>
                <w:color w:val="000000"/>
                <w:spacing w:val="2"/>
              </w:rPr>
              <w:t>.</w:t>
            </w:r>
          </w:p>
          <w:p w14:paraId="1950016E"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F5770E">
              <w:rPr>
                <w:b/>
                <w:color w:val="000000"/>
                <w:spacing w:val="2"/>
              </w:rPr>
              <w:t>9</w:t>
            </w:r>
            <w:r>
              <w:rPr>
                <w:color w:val="000000"/>
                <w:spacing w:val="2"/>
              </w:rPr>
              <w:t xml:space="preserve">. Функциональный оператор в области здравоохранения должен иметь предусмотренные законодательством Республики Казахстан для такой </w:t>
            </w:r>
            <w:r>
              <w:rPr>
                <w:color w:val="000000"/>
                <w:spacing w:val="2"/>
              </w:rPr>
              <w:lastRenderedPageBreak/>
              <w:t xml:space="preserve">деятельности разрешительные документы либо должен получить их до начала использования объекта </w:t>
            </w:r>
            <w:r>
              <w:rPr>
                <w:b/>
                <w:bCs/>
                <w:color w:val="000000"/>
                <w:spacing w:val="2"/>
              </w:rPr>
              <w:t xml:space="preserve">концессии </w:t>
            </w:r>
            <w:r>
              <w:rPr>
                <w:color w:val="000000"/>
                <w:spacing w:val="2"/>
              </w:rPr>
              <w:t>в соответствии с целевым назначением.</w:t>
            </w:r>
          </w:p>
          <w:p w14:paraId="2D538E03"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F5770E">
              <w:rPr>
                <w:b/>
                <w:color w:val="000000"/>
                <w:spacing w:val="2"/>
              </w:rPr>
              <w:t>10.</w:t>
            </w:r>
            <w:r>
              <w:rPr>
                <w:color w:val="000000"/>
                <w:spacing w:val="2"/>
              </w:rPr>
              <w:t xml:space="preserve"> Функциональный оператор в области здравоохранения вправе:</w:t>
            </w:r>
          </w:p>
          <w:p w14:paraId="797BD3A4"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1) осуществлять права в отношении объекта </w:t>
            </w:r>
            <w:r>
              <w:rPr>
                <w:b/>
                <w:bCs/>
                <w:color w:val="000000"/>
                <w:spacing w:val="2"/>
              </w:rPr>
              <w:t xml:space="preserve">концессии </w:t>
            </w:r>
            <w:r>
              <w:rPr>
                <w:color w:val="000000"/>
                <w:spacing w:val="2"/>
              </w:rPr>
              <w:t xml:space="preserve">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w:t>
            </w:r>
            <w:r>
              <w:rPr>
                <w:b/>
                <w:bCs/>
                <w:color w:val="000000"/>
                <w:spacing w:val="2"/>
              </w:rPr>
              <w:t>концессии</w:t>
            </w:r>
            <w:r>
              <w:rPr>
                <w:color w:val="000000"/>
                <w:spacing w:val="2"/>
              </w:rPr>
              <w:t>;</w:t>
            </w:r>
          </w:p>
          <w:p w14:paraId="1E733085"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2) совместно с </w:t>
            </w:r>
            <w:r>
              <w:rPr>
                <w:b/>
                <w:bCs/>
                <w:color w:val="000000"/>
                <w:spacing w:val="2"/>
              </w:rPr>
              <w:t xml:space="preserve">концессионером </w:t>
            </w:r>
            <w:r>
              <w:rPr>
                <w:color w:val="000000"/>
                <w:spacing w:val="2"/>
              </w:rPr>
              <w:t>использовать</w:t>
            </w:r>
            <w:r>
              <w:rPr>
                <w:b/>
                <w:bCs/>
                <w:color w:val="000000"/>
                <w:spacing w:val="2"/>
              </w:rPr>
              <w:t xml:space="preserve"> объект концессии </w:t>
            </w:r>
            <w:r>
              <w:rPr>
                <w:color w:val="000000"/>
                <w:spacing w:val="2"/>
              </w:rPr>
              <w:t xml:space="preserve">в порядке и на условиях, предусмотренных </w:t>
            </w:r>
            <w:r>
              <w:rPr>
                <w:b/>
                <w:bCs/>
                <w:color w:val="000000"/>
                <w:spacing w:val="2"/>
              </w:rPr>
              <w:t>договором концессии</w:t>
            </w:r>
            <w:r>
              <w:rPr>
                <w:color w:val="000000"/>
                <w:spacing w:val="2"/>
              </w:rPr>
              <w:t>;</w:t>
            </w:r>
          </w:p>
          <w:p w14:paraId="44190E32"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3) осуществлять иные права в соответствии с законами Республики Казахстан.</w:t>
            </w:r>
          </w:p>
          <w:p w14:paraId="104270A1" w14:textId="77777777" w:rsidR="00442090" w:rsidRDefault="00567FCB">
            <w:pPr>
              <w:pStyle w:val="afd"/>
              <w:spacing w:before="0" w:beforeAutospacing="0" w:after="0" w:afterAutospacing="0"/>
              <w:ind w:firstLine="175"/>
              <w:contextualSpacing/>
              <w:jc w:val="both"/>
              <w:textAlignment w:val="baseline"/>
              <w:rPr>
                <w:color w:val="000000"/>
                <w:spacing w:val="2"/>
              </w:rPr>
            </w:pPr>
            <w:r w:rsidRPr="00F5770E">
              <w:rPr>
                <w:b/>
                <w:color w:val="000000"/>
                <w:spacing w:val="2"/>
              </w:rPr>
              <w:t>11</w:t>
            </w:r>
            <w:r>
              <w:rPr>
                <w:color w:val="000000"/>
                <w:spacing w:val="2"/>
              </w:rPr>
              <w:t>. Функциональный оператор в области здравоохранения обязан:</w:t>
            </w:r>
          </w:p>
          <w:p w14:paraId="5FE78982"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1) сохранять профиль объекта </w:t>
            </w:r>
            <w:r>
              <w:rPr>
                <w:b/>
                <w:bCs/>
                <w:color w:val="000000"/>
                <w:spacing w:val="2"/>
              </w:rPr>
              <w:t>концессии</w:t>
            </w:r>
            <w:r>
              <w:rPr>
                <w:color w:val="000000"/>
                <w:spacing w:val="2"/>
              </w:rPr>
              <w:t>;</w:t>
            </w:r>
          </w:p>
          <w:p w14:paraId="509322D5"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14:paraId="37AC20B8"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3) соблюдать законодательство Республики Казахстан в области труда, занятости населения и охраны окружающей среды;</w:t>
            </w:r>
          </w:p>
          <w:p w14:paraId="616FF66D"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 xml:space="preserve">4) возмещать нанесенный по его вине ущерб объекту </w:t>
            </w:r>
            <w:r>
              <w:rPr>
                <w:b/>
                <w:bCs/>
                <w:color w:val="000000"/>
                <w:spacing w:val="2"/>
              </w:rPr>
              <w:t>концессии</w:t>
            </w:r>
            <w:r>
              <w:rPr>
                <w:color w:val="000000"/>
                <w:spacing w:val="2"/>
              </w:rPr>
              <w:t>;</w:t>
            </w:r>
          </w:p>
          <w:p w14:paraId="1F4DADA8" w14:textId="77777777" w:rsidR="00442090" w:rsidRDefault="00567FCB">
            <w:pPr>
              <w:pStyle w:val="afd"/>
              <w:spacing w:before="0" w:beforeAutospacing="0" w:after="0" w:afterAutospacing="0"/>
              <w:ind w:firstLine="175"/>
              <w:contextualSpacing/>
              <w:jc w:val="both"/>
              <w:textAlignment w:val="baseline"/>
              <w:rPr>
                <w:b/>
                <w:bCs/>
                <w:color w:val="000000"/>
                <w:spacing w:val="2"/>
              </w:rPr>
            </w:pPr>
            <w:r>
              <w:rPr>
                <w:color w:val="000000"/>
                <w:spacing w:val="2"/>
              </w:rPr>
              <w:lastRenderedPageBreak/>
              <w:t xml:space="preserve">5) соблюдать условия совместного использования </w:t>
            </w:r>
            <w:r>
              <w:rPr>
                <w:b/>
                <w:bCs/>
                <w:color w:val="000000"/>
                <w:spacing w:val="2"/>
              </w:rPr>
              <w:t>объекта концессии с концессионером в порядке, предусмотренном договором концессии;</w:t>
            </w:r>
          </w:p>
          <w:p w14:paraId="020BDBC1" w14:textId="77777777" w:rsidR="00442090" w:rsidRDefault="00567FCB">
            <w:pPr>
              <w:pStyle w:val="afd"/>
              <w:spacing w:before="0" w:beforeAutospacing="0" w:after="0" w:afterAutospacing="0"/>
              <w:ind w:firstLine="175"/>
              <w:contextualSpacing/>
              <w:jc w:val="both"/>
              <w:textAlignment w:val="baseline"/>
              <w:rPr>
                <w:color w:val="000000"/>
                <w:spacing w:val="2"/>
              </w:rPr>
            </w:pPr>
            <w:r>
              <w:rPr>
                <w:color w:val="000000"/>
                <w:spacing w:val="2"/>
              </w:rPr>
              <w:t>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14:paraId="1BFA26CD"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sidRPr="00F5770E">
              <w:rPr>
                <w:b/>
                <w:color w:val="000000"/>
                <w:spacing w:val="2"/>
              </w:rPr>
              <w:t>12.</w:t>
            </w:r>
            <w:r>
              <w:rPr>
                <w:color w:val="000000"/>
                <w:spacing w:val="2"/>
              </w:rPr>
              <w:t xml:space="preserve">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tc>
        <w:tc>
          <w:tcPr>
            <w:tcW w:w="4803" w:type="dxa"/>
          </w:tcPr>
          <w:p w14:paraId="66AF35FA" w14:textId="77777777" w:rsidR="00442090" w:rsidRDefault="00567FCB">
            <w:pPr>
              <w:pStyle w:val="afd"/>
              <w:spacing w:before="0" w:beforeAutospacing="0" w:after="0" w:afterAutospacing="0"/>
              <w:ind w:firstLine="176"/>
              <w:contextualSpacing/>
              <w:jc w:val="both"/>
              <w:textAlignment w:val="baseline"/>
              <w:rPr>
                <w:b/>
                <w:color w:val="000000"/>
                <w:spacing w:val="2"/>
              </w:rPr>
            </w:pPr>
            <w:r>
              <w:rPr>
                <w:b/>
                <w:color w:val="000000"/>
                <w:spacing w:val="2"/>
              </w:rPr>
              <w:lastRenderedPageBreak/>
              <w:t xml:space="preserve">Статья 66. Государственно-частное партнерство в области здравоохранения </w:t>
            </w:r>
          </w:p>
          <w:p w14:paraId="6AB6AECE"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Pr>
                <w:b/>
                <w:bCs/>
                <w:color w:val="000000"/>
                <w:spacing w:val="2"/>
              </w:rPr>
              <w:t xml:space="preserve">1. Создание и эксплуатация объектов здравоохранения могут осуществляться путем реализации проектов государственно-частного партнерства в соответствии с законодательством Республики Казахстан в области государственно-частного партнерства с особенностями, установленными настоящим Кодексом. </w:t>
            </w:r>
          </w:p>
          <w:p w14:paraId="7D5CFFC1"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303956">
              <w:rPr>
                <w:b/>
                <w:color w:val="000000"/>
                <w:spacing w:val="2"/>
              </w:rPr>
              <w:t>2.</w:t>
            </w:r>
            <w:r>
              <w:rPr>
                <w:color w:val="000000"/>
                <w:spacing w:val="2"/>
              </w:rPr>
              <w:t xml:space="preserve"> Эксплуатация объекта здравоохранения, созданного в результате реализации </w:t>
            </w:r>
            <w:r>
              <w:rPr>
                <w:b/>
                <w:bCs/>
                <w:color w:val="000000"/>
                <w:spacing w:val="2"/>
              </w:rPr>
              <w:t>проекта государственно-частного партнерства в области здравоохранения (далее – объект государственно-частного партнерства)</w:t>
            </w:r>
            <w:r>
              <w:rPr>
                <w:color w:val="000000"/>
                <w:spacing w:val="2"/>
              </w:rPr>
              <w:t xml:space="preserve"> – использование объекта </w:t>
            </w:r>
            <w:r>
              <w:rPr>
                <w:b/>
                <w:bCs/>
                <w:color w:val="000000"/>
                <w:spacing w:val="2"/>
              </w:rPr>
              <w:t>государственно-</w:t>
            </w:r>
            <w:r>
              <w:rPr>
                <w:b/>
                <w:bCs/>
                <w:color w:val="000000"/>
                <w:spacing w:val="2"/>
              </w:rPr>
              <w:lastRenderedPageBreak/>
              <w:t>частного партнерства</w:t>
            </w:r>
            <w:r>
              <w:rPr>
                <w:color w:val="000000"/>
                <w:spacing w:val="2"/>
              </w:rPr>
              <w:t>, которое может предусматривать техническое и функциональное обслуживание в порядке и на условиях, определенных договором г</w:t>
            </w:r>
            <w:r>
              <w:rPr>
                <w:b/>
                <w:bCs/>
                <w:color w:val="000000"/>
                <w:spacing w:val="2"/>
              </w:rPr>
              <w:t>осударственно-частного партнерства</w:t>
            </w:r>
            <w:r>
              <w:rPr>
                <w:color w:val="000000"/>
                <w:spacing w:val="2"/>
              </w:rPr>
              <w:t xml:space="preserve"> в области здравоохранения. </w:t>
            </w:r>
          </w:p>
          <w:p w14:paraId="73CC9708"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303956">
              <w:rPr>
                <w:b/>
                <w:color w:val="000000"/>
                <w:spacing w:val="2"/>
              </w:rPr>
              <w:t>3.</w:t>
            </w:r>
            <w:r>
              <w:rPr>
                <w:color w:val="000000"/>
                <w:spacing w:val="2"/>
              </w:rPr>
              <w:t xml:space="preserve"> Техническое обслуживание объекта г</w:t>
            </w:r>
            <w:r>
              <w:rPr>
                <w:b/>
                <w:bCs/>
                <w:color w:val="000000"/>
                <w:spacing w:val="2"/>
              </w:rPr>
              <w:t>осударственно-частного партнерства</w:t>
            </w:r>
            <w:r>
              <w:rPr>
                <w:color w:val="000000"/>
                <w:spacing w:val="2"/>
              </w:rPr>
              <w:t xml:space="preserve"> – использование объекта </w:t>
            </w:r>
            <w:r>
              <w:rPr>
                <w:b/>
                <w:bCs/>
                <w:color w:val="000000"/>
                <w:spacing w:val="2"/>
              </w:rPr>
              <w:t xml:space="preserve">государственно-частного партнерства </w:t>
            </w:r>
            <w:r>
              <w:rPr>
                <w:color w:val="000000"/>
                <w:spacing w:val="2"/>
              </w:rPr>
              <w:t xml:space="preserve">с осуществлением комплекса технологических и организационных мероприятий, направленное на поддержание объекта </w:t>
            </w:r>
            <w:r>
              <w:rPr>
                <w:b/>
                <w:bCs/>
                <w:color w:val="000000"/>
                <w:spacing w:val="2"/>
              </w:rPr>
              <w:t>государственно-частного партнерства</w:t>
            </w:r>
            <w:r>
              <w:rPr>
                <w:color w:val="000000"/>
                <w:spacing w:val="2"/>
              </w:rPr>
              <w:t xml:space="preserve">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w:t>
            </w:r>
            <w:r>
              <w:rPr>
                <w:b/>
                <w:bCs/>
                <w:color w:val="000000"/>
                <w:spacing w:val="2"/>
              </w:rPr>
              <w:t xml:space="preserve">государственно-частного партнерства. </w:t>
            </w:r>
          </w:p>
          <w:p w14:paraId="0ACAFAEE"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sidRPr="00303956">
              <w:rPr>
                <w:b/>
                <w:color w:val="000000"/>
                <w:spacing w:val="2"/>
              </w:rPr>
              <w:t>4</w:t>
            </w:r>
            <w:r>
              <w:rPr>
                <w:color w:val="000000"/>
                <w:spacing w:val="2"/>
              </w:rPr>
              <w:t xml:space="preserve">. Функциональное обслуживание объекта </w:t>
            </w:r>
            <w:r>
              <w:rPr>
                <w:b/>
                <w:bCs/>
                <w:color w:val="000000"/>
                <w:spacing w:val="2"/>
              </w:rPr>
              <w:t xml:space="preserve">государственно-частного партнерства </w:t>
            </w:r>
            <w:r>
              <w:rPr>
                <w:color w:val="000000"/>
                <w:spacing w:val="2"/>
              </w:rPr>
              <w:t xml:space="preserve">– использование объекта </w:t>
            </w:r>
            <w:r>
              <w:rPr>
                <w:b/>
                <w:bCs/>
                <w:color w:val="000000"/>
                <w:spacing w:val="2"/>
              </w:rPr>
              <w:t>государственно-частного партнерства</w:t>
            </w:r>
            <w:r>
              <w:rPr>
                <w:color w:val="000000"/>
                <w:spacing w:val="2"/>
              </w:rPr>
              <w:t xml:space="preserve"> в соответствии с целевым назначением объекта </w:t>
            </w:r>
            <w:r>
              <w:rPr>
                <w:b/>
                <w:bCs/>
                <w:color w:val="000000"/>
                <w:spacing w:val="2"/>
              </w:rPr>
              <w:t>государственно-частного партнерства,</w:t>
            </w:r>
            <w:r>
              <w:rPr>
                <w:color w:val="000000"/>
                <w:spacing w:val="2"/>
              </w:rPr>
              <w:t xml:space="preserve"> в том числе в целях производства товаров и (или) выполнения работ, и (или) оказания услуг, в порядке и на условиях, </w:t>
            </w:r>
            <w:r>
              <w:rPr>
                <w:color w:val="000000"/>
                <w:spacing w:val="2"/>
              </w:rPr>
              <w:lastRenderedPageBreak/>
              <w:t xml:space="preserve">определенных договором </w:t>
            </w:r>
            <w:r>
              <w:rPr>
                <w:b/>
                <w:bCs/>
                <w:color w:val="000000"/>
                <w:spacing w:val="2"/>
              </w:rPr>
              <w:t xml:space="preserve">государственно-частного партнерства. </w:t>
            </w:r>
          </w:p>
          <w:p w14:paraId="28093B07"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303956">
              <w:rPr>
                <w:b/>
                <w:color w:val="000000"/>
                <w:spacing w:val="2"/>
              </w:rPr>
              <w:t>5.</w:t>
            </w:r>
            <w:r>
              <w:rPr>
                <w:color w:val="000000"/>
                <w:spacing w:val="2"/>
              </w:rPr>
              <w:t xml:space="preserve">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w:t>
            </w:r>
            <w:r>
              <w:rPr>
                <w:b/>
                <w:bCs/>
                <w:color w:val="000000"/>
                <w:spacing w:val="2"/>
              </w:rPr>
              <w:t>государственно-частного партнерства</w:t>
            </w:r>
            <w:r>
              <w:rPr>
                <w:color w:val="000000"/>
                <w:spacing w:val="2"/>
              </w:rPr>
              <w:t xml:space="preserve">, определяемое Правительством Республики Казахстан для осуществления деятельности, связанной с функциональным обслуживанием объекта </w:t>
            </w:r>
            <w:r>
              <w:rPr>
                <w:b/>
                <w:bCs/>
                <w:color w:val="000000"/>
                <w:spacing w:val="2"/>
              </w:rPr>
              <w:t xml:space="preserve">государственно-частного партнерства. </w:t>
            </w:r>
          </w:p>
          <w:p w14:paraId="052A48B9"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303956">
              <w:rPr>
                <w:b/>
                <w:color w:val="000000"/>
                <w:spacing w:val="2"/>
              </w:rPr>
              <w:t>6</w:t>
            </w:r>
            <w:r>
              <w:rPr>
                <w:color w:val="000000"/>
                <w:spacing w:val="2"/>
              </w:rPr>
              <w:t>. Эксплуатация объекта г</w:t>
            </w:r>
            <w:r>
              <w:rPr>
                <w:b/>
                <w:bCs/>
                <w:color w:val="000000"/>
                <w:spacing w:val="2"/>
              </w:rPr>
              <w:t>осударственно-частного партнерства</w:t>
            </w:r>
            <w:r>
              <w:rPr>
                <w:color w:val="000000"/>
                <w:spacing w:val="2"/>
              </w:rPr>
              <w:t xml:space="preserve">, наряду с частным партнером, может осуществляться также функциональным оператором в области здравоохранения. </w:t>
            </w:r>
          </w:p>
          <w:p w14:paraId="42349821"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В таком случае </w:t>
            </w:r>
            <w:r>
              <w:rPr>
                <w:b/>
                <w:bCs/>
                <w:color w:val="000000"/>
                <w:spacing w:val="2"/>
              </w:rPr>
              <w:t>частный партнер</w:t>
            </w:r>
            <w:r>
              <w:rPr>
                <w:color w:val="000000"/>
                <w:spacing w:val="2"/>
              </w:rPr>
              <w:t xml:space="preserve"> имеет право на возмещение затрат и получение доходов за реализацию произведенных товаров (работ, услуг) в рамках технического обслуживания объекта </w:t>
            </w:r>
            <w:r>
              <w:rPr>
                <w:b/>
                <w:bCs/>
                <w:color w:val="000000"/>
                <w:spacing w:val="2"/>
              </w:rPr>
              <w:t xml:space="preserve">государственно-частного партнерства. </w:t>
            </w:r>
          </w:p>
          <w:p w14:paraId="76BD094B"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303956">
              <w:rPr>
                <w:b/>
                <w:color w:val="000000"/>
                <w:spacing w:val="2"/>
              </w:rPr>
              <w:t>7.</w:t>
            </w:r>
            <w:r>
              <w:rPr>
                <w:color w:val="000000"/>
                <w:spacing w:val="2"/>
              </w:rPr>
              <w:t xml:space="preserve"> При реализации </w:t>
            </w:r>
            <w:r>
              <w:rPr>
                <w:b/>
                <w:bCs/>
                <w:color w:val="000000"/>
                <w:spacing w:val="2"/>
              </w:rPr>
              <w:t xml:space="preserve">проектов государственно-частного партнерства, предусматривающих заключение </w:t>
            </w:r>
            <w:r>
              <w:rPr>
                <w:b/>
                <w:bCs/>
                <w:color w:val="000000"/>
                <w:spacing w:val="2"/>
              </w:rPr>
              <w:lastRenderedPageBreak/>
              <w:t>договора государственно-частного партнерства, предусматривающего создание частным партнером объекта государственно-частного партнерства и эксплуатацию объекта государственно-частного партнерства частным партнером совместно с функциональным оператором</w:t>
            </w:r>
            <w:r>
              <w:rPr>
                <w:color w:val="000000"/>
                <w:spacing w:val="2"/>
              </w:rPr>
              <w:t xml:space="preserve">: </w:t>
            </w:r>
          </w:p>
          <w:p w14:paraId="4D1A843F"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Pr>
                <w:color w:val="000000"/>
                <w:spacing w:val="2"/>
              </w:rPr>
              <w:t xml:space="preserve">1) </w:t>
            </w:r>
            <w:r>
              <w:rPr>
                <w:b/>
                <w:bCs/>
                <w:color w:val="000000"/>
                <w:spacing w:val="2"/>
              </w:rPr>
              <w:t>государственный партнер</w:t>
            </w:r>
            <w:r>
              <w:rPr>
                <w:color w:val="000000"/>
                <w:spacing w:val="2"/>
              </w:rPr>
              <w:t xml:space="preserve"> передает созданный объект </w:t>
            </w:r>
            <w:r>
              <w:rPr>
                <w:b/>
                <w:bCs/>
                <w:color w:val="000000"/>
                <w:spacing w:val="2"/>
              </w:rPr>
              <w:t xml:space="preserve">государственно-частного партнерства </w:t>
            </w:r>
            <w:r>
              <w:rPr>
                <w:color w:val="000000"/>
                <w:spacing w:val="2"/>
              </w:rPr>
              <w:t>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г</w:t>
            </w:r>
            <w:r>
              <w:rPr>
                <w:b/>
                <w:bCs/>
                <w:color w:val="000000"/>
                <w:spacing w:val="2"/>
              </w:rPr>
              <w:t xml:space="preserve">осударственно-частного партнерства; </w:t>
            </w:r>
          </w:p>
          <w:p w14:paraId="0D50446C"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Pr>
                <w:b/>
                <w:bCs/>
                <w:color w:val="000000"/>
                <w:spacing w:val="2"/>
              </w:rPr>
              <w:t>2) частный партнер</w:t>
            </w:r>
            <w:r>
              <w:rPr>
                <w:color w:val="000000"/>
                <w:spacing w:val="2"/>
              </w:rPr>
              <w:t xml:space="preserve"> обеспечивает техническое обслуживание объекта г</w:t>
            </w:r>
            <w:r>
              <w:rPr>
                <w:b/>
                <w:bCs/>
                <w:color w:val="000000"/>
                <w:spacing w:val="2"/>
              </w:rPr>
              <w:t>осударственно-частного партнерства</w:t>
            </w:r>
            <w:r>
              <w:rPr>
                <w:color w:val="000000"/>
                <w:spacing w:val="2"/>
              </w:rPr>
              <w:t xml:space="preserve"> в порядке и на условиях, предусмотренных договором г</w:t>
            </w:r>
            <w:r>
              <w:rPr>
                <w:b/>
                <w:bCs/>
                <w:color w:val="000000"/>
                <w:spacing w:val="2"/>
              </w:rPr>
              <w:t xml:space="preserve">осударственно-частного партнерства; </w:t>
            </w:r>
          </w:p>
          <w:p w14:paraId="5B5DAD69"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3) функциональный оператор в области здравоохранения, определяемый до проведения конкурса по выбору </w:t>
            </w:r>
            <w:r>
              <w:rPr>
                <w:b/>
                <w:bCs/>
                <w:color w:val="000000"/>
                <w:spacing w:val="2"/>
              </w:rPr>
              <w:t>частного партнера,</w:t>
            </w:r>
            <w:r>
              <w:rPr>
                <w:color w:val="000000"/>
                <w:spacing w:val="2"/>
              </w:rPr>
              <w:t xml:space="preserve"> обеспечивает функциональное обслуживание объекта </w:t>
            </w:r>
            <w:r>
              <w:rPr>
                <w:b/>
                <w:bCs/>
                <w:color w:val="000000"/>
                <w:spacing w:val="2"/>
              </w:rPr>
              <w:t>государственно-частного партнерства</w:t>
            </w:r>
            <w:r>
              <w:rPr>
                <w:color w:val="000000"/>
                <w:spacing w:val="2"/>
              </w:rPr>
              <w:t xml:space="preserve"> в порядке и на условиях, предусмотренных договором </w:t>
            </w:r>
            <w:r>
              <w:rPr>
                <w:b/>
                <w:bCs/>
                <w:color w:val="000000"/>
                <w:spacing w:val="2"/>
              </w:rPr>
              <w:t>государственно-частного партнерства.</w:t>
            </w:r>
            <w:r>
              <w:rPr>
                <w:color w:val="000000"/>
                <w:spacing w:val="2"/>
              </w:rPr>
              <w:t xml:space="preserve"> </w:t>
            </w:r>
          </w:p>
          <w:p w14:paraId="33D28E9B"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F5770E">
              <w:rPr>
                <w:b/>
                <w:color w:val="000000"/>
                <w:spacing w:val="2"/>
              </w:rPr>
              <w:lastRenderedPageBreak/>
              <w:t>8.</w:t>
            </w:r>
            <w:r>
              <w:rPr>
                <w:color w:val="000000"/>
                <w:spacing w:val="2"/>
              </w:rPr>
              <w:t xml:space="preserve"> Договор </w:t>
            </w:r>
            <w:r>
              <w:rPr>
                <w:b/>
                <w:bCs/>
                <w:color w:val="000000"/>
                <w:spacing w:val="2"/>
              </w:rPr>
              <w:t>государственно-частного партнерства</w:t>
            </w:r>
            <w:r>
              <w:rPr>
                <w:color w:val="000000"/>
                <w:spacing w:val="2"/>
              </w:rPr>
              <w:t xml:space="preserve">, предусматривающий создание </w:t>
            </w:r>
            <w:r>
              <w:rPr>
                <w:b/>
                <w:bCs/>
                <w:color w:val="000000"/>
                <w:spacing w:val="2"/>
              </w:rPr>
              <w:t>частным партнером объекта государственно-частного партнерства и эксплуатацию объекта государственно-частного партнерства частным партнером совместно с функциональным оператором,</w:t>
            </w:r>
            <w:r>
              <w:rPr>
                <w:color w:val="000000"/>
                <w:spacing w:val="2"/>
              </w:rPr>
              <w:t xml:space="preserve"> должен включать положения о функциональном операторе в области здравоохранения, а также порядок совместного использования </w:t>
            </w:r>
            <w:r>
              <w:rPr>
                <w:b/>
                <w:bCs/>
                <w:color w:val="000000"/>
                <w:spacing w:val="2"/>
              </w:rPr>
              <w:t xml:space="preserve">частным партнером </w:t>
            </w:r>
            <w:r>
              <w:rPr>
                <w:color w:val="000000"/>
                <w:spacing w:val="2"/>
              </w:rPr>
              <w:t xml:space="preserve">и функциональным оператором в области здравоохранения </w:t>
            </w:r>
            <w:r>
              <w:rPr>
                <w:b/>
                <w:bCs/>
                <w:color w:val="000000"/>
                <w:spacing w:val="2"/>
              </w:rPr>
              <w:t xml:space="preserve">объекта государственно-частного партнерства. </w:t>
            </w:r>
          </w:p>
          <w:p w14:paraId="2FB594A5"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F5770E">
              <w:rPr>
                <w:b/>
                <w:color w:val="000000"/>
                <w:spacing w:val="2"/>
              </w:rPr>
              <w:t>9.</w:t>
            </w:r>
            <w:r>
              <w:rPr>
                <w:color w:val="000000"/>
                <w:spacing w:val="2"/>
              </w:rPr>
              <w:t xml:space="preserve">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w:t>
            </w:r>
            <w:r>
              <w:rPr>
                <w:b/>
                <w:bCs/>
                <w:color w:val="000000"/>
                <w:spacing w:val="2"/>
              </w:rPr>
              <w:t>государственно-частного партнерства</w:t>
            </w:r>
            <w:r>
              <w:rPr>
                <w:color w:val="000000"/>
                <w:spacing w:val="2"/>
              </w:rPr>
              <w:t xml:space="preserve"> в соответствии с целевым назначением. </w:t>
            </w:r>
          </w:p>
          <w:p w14:paraId="64144A97"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F5770E">
              <w:rPr>
                <w:b/>
                <w:color w:val="000000"/>
                <w:spacing w:val="2"/>
              </w:rPr>
              <w:t>10</w:t>
            </w:r>
            <w:r>
              <w:rPr>
                <w:color w:val="000000"/>
                <w:spacing w:val="2"/>
              </w:rPr>
              <w:t xml:space="preserve">. Функциональный оператор в области здравоохранения вправе: </w:t>
            </w:r>
          </w:p>
          <w:p w14:paraId="797E7C16"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Pr>
                <w:color w:val="000000"/>
                <w:spacing w:val="2"/>
              </w:rPr>
              <w:t xml:space="preserve">1) осуществлять права в отношении объекта </w:t>
            </w:r>
            <w:r>
              <w:rPr>
                <w:b/>
                <w:bCs/>
                <w:color w:val="000000"/>
                <w:spacing w:val="2"/>
              </w:rPr>
              <w:t>государственно-частного партнерств</w:t>
            </w:r>
            <w:r>
              <w:rPr>
                <w:color w:val="000000"/>
                <w:spacing w:val="2"/>
              </w:rPr>
              <w:t xml:space="preserve">а на условиях, предусмотренных договором безвозмездного пользования государственным имуществом, заключенным с целью функционального </w:t>
            </w:r>
            <w:r>
              <w:rPr>
                <w:color w:val="000000"/>
                <w:spacing w:val="2"/>
              </w:rPr>
              <w:lastRenderedPageBreak/>
              <w:t>обслуживания объекта</w:t>
            </w:r>
            <w:r>
              <w:rPr>
                <w:b/>
                <w:bCs/>
                <w:color w:val="000000"/>
                <w:spacing w:val="2"/>
              </w:rPr>
              <w:t xml:space="preserve"> государственно-частного партнерства; </w:t>
            </w:r>
          </w:p>
          <w:p w14:paraId="046B5427"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2) совместно с </w:t>
            </w:r>
            <w:r>
              <w:rPr>
                <w:b/>
                <w:bCs/>
                <w:color w:val="000000"/>
                <w:spacing w:val="2"/>
              </w:rPr>
              <w:t xml:space="preserve">частным партнером </w:t>
            </w:r>
            <w:r>
              <w:rPr>
                <w:color w:val="000000"/>
                <w:spacing w:val="2"/>
              </w:rPr>
              <w:t xml:space="preserve">использовать </w:t>
            </w:r>
            <w:r>
              <w:rPr>
                <w:b/>
                <w:bCs/>
                <w:color w:val="000000"/>
                <w:spacing w:val="2"/>
              </w:rPr>
              <w:t>объект государственно-частного партнер</w:t>
            </w:r>
            <w:r>
              <w:rPr>
                <w:color w:val="000000"/>
                <w:spacing w:val="2"/>
              </w:rPr>
              <w:t xml:space="preserve">ства в порядке и на условиях, предусмотренных </w:t>
            </w:r>
            <w:r>
              <w:rPr>
                <w:b/>
                <w:bCs/>
                <w:color w:val="000000"/>
                <w:spacing w:val="2"/>
              </w:rPr>
              <w:t>договором государственно-частного партнерств</w:t>
            </w:r>
            <w:r>
              <w:rPr>
                <w:color w:val="000000"/>
                <w:spacing w:val="2"/>
              </w:rPr>
              <w:t xml:space="preserve">а; </w:t>
            </w:r>
          </w:p>
          <w:p w14:paraId="24880EE5"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3) осуществлять иные права в соответствии с законами Республики Казахстан. </w:t>
            </w:r>
          </w:p>
          <w:p w14:paraId="12B03FE9" w14:textId="77777777" w:rsidR="00442090" w:rsidRDefault="00567FCB">
            <w:pPr>
              <w:pStyle w:val="afd"/>
              <w:spacing w:before="0" w:beforeAutospacing="0" w:after="0" w:afterAutospacing="0"/>
              <w:ind w:firstLine="176"/>
              <w:contextualSpacing/>
              <w:jc w:val="both"/>
              <w:textAlignment w:val="baseline"/>
              <w:rPr>
                <w:color w:val="000000"/>
                <w:spacing w:val="2"/>
              </w:rPr>
            </w:pPr>
            <w:r w:rsidRPr="00F5770E">
              <w:rPr>
                <w:b/>
                <w:color w:val="000000"/>
                <w:spacing w:val="2"/>
              </w:rPr>
              <w:t>11</w:t>
            </w:r>
            <w:r>
              <w:rPr>
                <w:color w:val="000000"/>
                <w:spacing w:val="2"/>
              </w:rPr>
              <w:t xml:space="preserve">. Функциональный оператор в области здравоохранения обязан: </w:t>
            </w:r>
          </w:p>
          <w:p w14:paraId="0E908385"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1) сохранять профиль </w:t>
            </w:r>
            <w:r>
              <w:rPr>
                <w:b/>
                <w:bCs/>
                <w:color w:val="000000"/>
                <w:spacing w:val="2"/>
              </w:rPr>
              <w:t>объекта государственно-частного партнерства</w:t>
            </w:r>
            <w:r>
              <w:rPr>
                <w:color w:val="000000"/>
                <w:spacing w:val="2"/>
              </w:rPr>
              <w:t xml:space="preserve">; </w:t>
            </w:r>
          </w:p>
          <w:p w14:paraId="59124FCB"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2) производить товары и (или) выполнять работы, и (или) оказывать услуги, предусмотренные договором безвозмездного пользования государственным имуществом; </w:t>
            </w:r>
          </w:p>
          <w:p w14:paraId="2E8C0DB7"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 xml:space="preserve">3) соблюдать законодательство Республики Казахстан в области труда, занятости населения и охраны окружающей среды; </w:t>
            </w:r>
          </w:p>
          <w:p w14:paraId="4DF6FFB2" w14:textId="77777777" w:rsidR="00442090" w:rsidRDefault="00567FCB">
            <w:pPr>
              <w:pStyle w:val="afd"/>
              <w:spacing w:before="0" w:beforeAutospacing="0" w:after="0" w:afterAutospacing="0"/>
              <w:ind w:firstLine="176"/>
              <w:contextualSpacing/>
              <w:jc w:val="both"/>
              <w:textAlignment w:val="baseline"/>
              <w:rPr>
                <w:b/>
                <w:bCs/>
                <w:color w:val="000000"/>
                <w:spacing w:val="2"/>
              </w:rPr>
            </w:pPr>
            <w:r>
              <w:rPr>
                <w:color w:val="000000"/>
                <w:spacing w:val="2"/>
              </w:rPr>
              <w:t xml:space="preserve">4) возмещать нанесенный по его вине ущерб объекту </w:t>
            </w:r>
            <w:r>
              <w:rPr>
                <w:b/>
                <w:bCs/>
                <w:color w:val="000000"/>
                <w:spacing w:val="2"/>
              </w:rPr>
              <w:t xml:space="preserve">государственно-частного партнерства; </w:t>
            </w:r>
          </w:p>
          <w:p w14:paraId="17BC1DD1"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t>5) соблюдать условия совместного использования о</w:t>
            </w:r>
            <w:r>
              <w:rPr>
                <w:b/>
                <w:bCs/>
                <w:color w:val="000000"/>
                <w:spacing w:val="2"/>
              </w:rPr>
              <w:t xml:space="preserve">бъекта государственно-частного партнерства с частным партнером в порядке, предусмотренном договором государственно-частного партнерства; </w:t>
            </w:r>
          </w:p>
          <w:p w14:paraId="26D09FB6" w14:textId="77777777" w:rsidR="00442090" w:rsidRDefault="00567FCB">
            <w:pPr>
              <w:pStyle w:val="afd"/>
              <w:spacing w:before="0" w:beforeAutospacing="0" w:after="0" w:afterAutospacing="0"/>
              <w:ind w:firstLine="176"/>
              <w:contextualSpacing/>
              <w:jc w:val="both"/>
              <w:textAlignment w:val="baseline"/>
              <w:rPr>
                <w:color w:val="000000"/>
                <w:spacing w:val="2"/>
              </w:rPr>
            </w:pPr>
            <w:r>
              <w:rPr>
                <w:color w:val="000000"/>
                <w:spacing w:val="2"/>
              </w:rPr>
              <w:lastRenderedPageBreak/>
              <w:t xml:space="preserve">6) соблюдать иные требования и условия, установленные законами Республики Казахстан и договором безвозмездного пользования государственным имуществом. </w:t>
            </w:r>
          </w:p>
          <w:p w14:paraId="2C8BD938"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sidRPr="00F5770E">
              <w:rPr>
                <w:b/>
                <w:color w:val="000000"/>
                <w:spacing w:val="2"/>
              </w:rPr>
              <w:t>12</w:t>
            </w:r>
            <w:r>
              <w:rPr>
                <w:color w:val="000000"/>
                <w:spacing w:val="2"/>
              </w:rPr>
              <w:t>. По проектам государственно-частного партнерства особой значимости, предусматривающим создание и эксплуатацию объектов здравоохранения, к потенциальным частным партнерам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tc>
        <w:tc>
          <w:tcPr>
            <w:tcW w:w="3628" w:type="dxa"/>
          </w:tcPr>
          <w:p w14:paraId="0C18F37E" w14:textId="77777777" w:rsidR="00442090" w:rsidRDefault="00567FCB">
            <w:pPr>
              <w:pStyle w:val="ad"/>
              <w:ind w:firstLine="176"/>
              <w:contextualSpacing/>
              <w:jc w:val="both"/>
              <w:rPr>
                <w:bCs/>
                <w:sz w:val="24"/>
                <w:szCs w:val="24"/>
              </w:rPr>
            </w:pPr>
            <w:r>
              <w:rPr>
                <w:bCs/>
                <w:sz w:val="24"/>
                <w:szCs w:val="24"/>
              </w:rPr>
              <w:lastRenderedPageBreak/>
              <w:t>Приведение в соответствие с общей концепцией внесения изменений и дополнений в законодательство в сфере государственно-частного партнерства (унификация законодательства).</w:t>
            </w:r>
          </w:p>
        </w:tc>
      </w:tr>
      <w:tr w:rsidR="00442090" w14:paraId="3A4BCDC0" w14:textId="77777777">
        <w:trPr>
          <w:trHeight w:val="296"/>
        </w:trPr>
        <w:tc>
          <w:tcPr>
            <w:tcW w:w="15735" w:type="dxa"/>
            <w:gridSpan w:val="5"/>
            <w:vAlign w:val="center"/>
          </w:tcPr>
          <w:p w14:paraId="5D665806" w14:textId="77777777" w:rsidR="00442090" w:rsidRDefault="00567FCB">
            <w:pPr>
              <w:pStyle w:val="ad"/>
              <w:ind w:firstLine="176"/>
              <w:contextualSpacing/>
              <w:jc w:val="center"/>
              <w:rPr>
                <w:bCs/>
                <w:sz w:val="24"/>
                <w:szCs w:val="24"/>
              </w:rPr>
            </w:pPr>
            <w:r>
              <w:rPr>
                <w:b/>
                <w:bCs/>
                <w:sz w:val="24"/>
                <w:szCs w:val="24"/>
              </w:rPr>
              <w:lastRenderedPageBreak/>
              <w:t>Закон Республики Казахстан от 31 августа 1995 года «О банках и банковской деятельности в Республике Казахстан»</w:t>
            </w:r>
          </w:p>
        </w:tc>
      </w:tr>
      <w:tr w:rsidR="00442090" w14:paraId="638157AB" w14:textId="77777777">
        <w:trPr>
          <w:trHeight w:val="296"/>
        </w:trPr>
        <w:tc>
          <w:tcPr>
            <w:tcW w:w="813" w:type="dxa"/>
          </w:tcPr>
          <w:p w14:paraId="092103F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2A2AE17" w14:textId="77777777" w:rsidR="00442090" w:rsidRDefault="00567FCB">
            <w:pPr>
              <w:spacing w:after="0" w:line="240" w:lineRule="auto"/>
              <w:ind w:left="34" w:right="33"/>
              <w:jc w:val="both"/>
              <w:rPr>
                <w:rFonts w:ascii="Times New Roman" w:hAnsi="Times New Roman"/>
                <w:bCs/>
                <w:sz w:val="24"/>
                <w:szCs w:val="24"/>
              </w:rPr>
            </w:pPr>
            <w:r>
              <w:rPr>
                <w:rFonts w:ascii="Times New Roman" w:hAnsi="Times New Roman"/>
                <w:sz w:val="24"/>
                <w:szCs w:val="24"/>
              </w:rPr>
              <w:t>Пункт 3 статьи 5-1</w:t>
            </w:r>
          </w:p>
        </w:tc>
        <w:tc>
          <w:tcPr>
            <w:tcW w:w="4900" w:type="dxa"/>
          </w:tcPr>
          <w:p w14:paraId="45FD9680"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5-1. Организация, специализирующаяся на улучшении качества кредитных портфелей банков второго уровня</w:t>
            </w:r>
          </w:p>
          <w:p w14:paraId="2C8386CA"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4CD6C880" w14:textId="77777777" w:rsidR="00442090" w:rsidRDefault="00567FCB">
            <w:pPr>
              <w:spacing w:after="0" w:line="240" w:lineRule="auto"/>
              <w:ind w:left="34" w:firstLine="141"/>
              <w:jc w:val="both"/>
              <w:rPr>
                <w:rFonts w:ascii="Times New Roman" w:hAnsi="Times New Roman"/>
                <w:spacing w:val="2"/>
                <w:sz w:val="24"/>
                <w:szCs w:val="24"/>
              </w:rPr>
            </w:pPr>
            <w:r>
              <w:rPr>
                <w:rFonts w:ascii="Times New Roman" w:hAnsi="Times New Roman"/>
                <w:b/>
                <w:bCs/>
                <w:sz w:val="24"/>
                <w:szCs w:val="24"/>
              </w:rPr>
              <w:t xml:space="preserve">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w:t>
            </w:r>
            <w:r>
              <w:rPr>
                <w:rFonts w:ascii="Times New Roman" w:hAnsi="Times New Roman"/>
                <w:b/>
                <w:bCs/>
                <w:sz w:val="24"/>
                <w:szCs w:val="24"/>
              </w:rPr>
              <w:lastRenderedPageBreak/>
              <w:t>вправе получать из бюджета целевое перечисление.</w:t>
            </w:r>
          </w:p>
        </w:tc>
        <w:tc>
          <w:tcPr>
            <w:tcW w:w="4803" w:type="dxa"/>
          </w:tcPr>
          <w:p w14:paraId="66D6BD8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lastRenderedPageBreak/>
              <w:t>Статья 5-1. Организация, специализирующаяся на улучшении качества кредитных портфелей банков второго уровня</w:t>
            </w:r>
          </w:p>
          <w:p w14:paraId="5731B484"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28E708F1" w14:textId="77777777" w:rsidR="00442090" w:rsidRDefault="00567FCB">
            <w:pPr>
              <w:spacing w:after="0" w:line="240" w:lineRule="auto"/>
              <w:ind w:left="34" w:firstLine="141"/>
              <w:jc w:val="both"/>
              <w:rPr>
                <w:rFonts w:ascii="Times New Roman" w:hAnsi="Times New Roman"/>
                <w:spacing w:val="2"/>
                <w:sz w:val="24"/>
                <w:szCs w:val="24"/>
              </w:rPr>
            </w:pPr>
            <w:r>
              <w:rPr>
                <w:rFonts w:ascii="Times New Roman" w:hAnsi="Times New Roman"/>
                <w:b/>
                <w:bCs/>
                <w:sz w:val="24"/>
                <w:szCs w:val="24"/>
              </w:rPr>
              <w:t>Исключить</w:t>
            </w:r>
          </w:p>
        </w:tc>
        <w:tc>
          <w:tcPr>
            <w:tcW w:w="3628" w:type="dxa"/>
          </w:tcPr>
          <w:p w14:paraId="424EC8FD" w14:textId="77777777" w:rsidR="00442090" w:rsidRDefault="00567FCB">
            <w:pPr>
              <w:spacing w:after="0" w:line="240" w:lineRule="auto"/>
              <w:ind w:left="-15" w:firstLine="190"/>
              <w:contextualSpacing/>
              <w:jc w:val="both"/>
              <w:rPr>
                <w:rFonts w:ascii="Times New Roman" w:hAnsi="Times New Roman"/>
                <w:bCs/>
                <w:sz w:val="24"/>
                <w:szCs w:val="24"/>
              </w:rPr>
            </w:pPr>
            <w:r>
              <w:rPr>
                <w:rFonts w:ascii="Times New Roman" w:hAnsi="Times New Roman"/>
                <w:sz w:val="24"/>
                <w:szCs w:val="24"/>
              </w:rPr>
              <w:t>В связи с исключением из проекта Бюджетного кодекса целевого перечисления для Фонда проблемных кредитов</w:t>
            </w:r>
          </w:p>
        </w:tc>
      </w:tr>
      <w:tr w:rsidR="00442090" w14:paraId="14C69C46" w14:textId="77777777">
        <w:trPr>
          <w:trHeight w:val="296"/>
        </w:trPr>
        <w:tc>
          <w:tcPr>
            <w:tcW w:w="813" w:type="dxa"/>
          </w:tcPr>
          <w:p w14:paraId="740D191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5880BED"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2 статьи 36</w:t>
            </w:r>
          </w:p>
        </w:tc>
        <w:tc>
          <w:tcPr>
            <w:tcW w:w="4900" w:type="dxa"/>
          </w:tcPr>
          <w:p w14:paraId="3F3E6016"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 xml:space="preserve">Статья 36. Условия и порядок урегулирования задолженности и меры, применяемые в отношении неплатежеспособного заемщика </w:t>
            </w:r>
          </w:p>
          <w:p w14:paraId="56F8EF6D"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t>
            </w:r>
          </w:p>
          <w:p w14:paraId="270614B9"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w:t>
            </w:r>
            <w:r>
              <w:rPr>
                <w:rFonts w:ascii="Times New Roman" w:hAnsi="Times New Roman" w:cs="Times New Roman"/>
                <w:b w:val="0"/>
                <w:bCs w:val="0"/>
                <w:i w:val="0"/>
                <w:iCs w:val="0"/>
                <w:sz w:val="24"/>
                <w:szCs w:val="24"/>
              </w:rPr>
              <w:lastRenderedPageBreak/>
              <w:t xml:space="preserve">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r>
              <w:rPr>
                <w:rFonts w:ascii="Times New Roman" w:hAnsi="Times New Roman" w:cs="Times New Roman"/>
                <w:b w:val="0"/>
                <w:bCs w:val="0"/>
                <w:i w:val="0"/>
                <w:iCs w:val="0"/>
                <w:sz w:val="24"/>
                <w:szCs w:val="24"/>
              </w:rPr>
              <w:lastRenderedPageBreak/>
              <w:t xml:space="preserve">государственно-частного партнерства </w:t>
            </w:r>
            <w:r>
              <w:rPr>
                <w:rFonts w:ascii="Times New Roman" w:hAnsi="Times New Roman" w:cs="Times New Roman"/>
                <w:bCs w:val="0"/>
                <w:i w:val="0"/>
                <w:iCs w:val="0"/>
                <w:sz w:val="24"/>
                <w:szCs w:val="24"/>
              </w:rPr>
              <w:t>и о концессиях</w:t>
            </w:r>
            <w:r>
              <w:rPr>
                <w:rFonts w:ascii="Times New Roman" w:hAnsi="Times New Roman" w:cs="Times New Roman"/>
                <w:b w:val="0"/>
                <w:bCs w:val="0"/>
                <w:i w:val="0"/>
                <w:iCs w:val="0"/>
                <w:sz w:val="24"/>
                <w:szCs w:val="24"/>
              </w:rPr>
              <w:t xml:space="preserve">,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w:t>
            </w:r>
            <w:r>
              <w:rPr>
                <w:rFonts w:ascii="Times New Roman" w:hAnsi="Times New Roman" w:cs="Times New Roman"/>
                <w:b w:val="0"/>
                <w:bCs w:val="0"/>
                <w:i w:val="0"/>
                <w:iCs w:val="0"/>
                <w:sz w:val="24"/>
                <w:szCs w:val="24"/>
              </w:rPr>
              <w:lastRenderedPageBreak/>
              <w:t>платежеспособности и банкротстве граждан Республики Казахстан.</w:t>
            </w:r>
          </w:p>
          <w:p w14:paraId="2F55B4CE"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14:paraId="06061423"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323F3944" w14:textId="77777777" w:rsidR="00442090" w:rsidRDefault="00567FCB">
            <w:pPr>
              <w:spacing w:after="0" w:line="240" w:lineRule="auto"/>
              <w:jc w:val="both"/>
              <w:rPr>
                <w:rFonts w:ascii="Times New Roman" w:hAnsi="Times New Roman"/>
                <w:sz w:val="24"/>
                <w:szCs w:val="24"/>
              </w:rPr>
            </w:pPr>
            <w:r>
              <w:rPr>
                <w:rFonts w:ascii="Times New Roman" w:hAnsi="Times New Roman"/>
                <w:sz w:val="24"/>
                <w:szCs w:val="24"/>
              </w:rPr>
              <w:t xml:space="preserve">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w:t>
            </w:r>
            <w:r>
              <w:rPr>
                <w:rFonts w:ascii="Times New Roman" w:hAnsi="Times New Roman"/>
                <w:sz w:val="24"/>
                <w:szCs w:val="24"/>
              </w:rPr>
              <w:lastRenderedPageBreak/>
              <w:t>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14:paraId="3E84A22C" w14:textId="77777777" w:rsidR="00442090" w:rsidRDefault="00567FCB">
            <w:pPr>
              <w:spacing w:after="0" w:line="240" w:lineRule="auto"/>
              <w:jc w:val="both"/>
            </w:pPr>
            <w:r>
              <w:rPr>
                <w:rFonts w:ascii="Times New Roman" w:hAnsi="Times New Roman"/>
                <w:sz w:val="24"/>
                <w:szCs w:val="24"/>
              </w:rPr>
              <w:t>...</w:t>
            </w:r>
          </w:p>
        </w:tc>
        <w:tc>
          <w:tcPr>
            <w:tcW w:w="4803" w:type="dxa"/>
          </w:tcPr>
          <w:p w14:paraId="014E3BDE" w14:textId="77777777" w:rsidR="00442090" w:rsidRDefault="00567FCB">
            <w:pPr>
              <w:pStyle w:val="aff4"/>
              <w:tabs>
                <w:tab w:val="left" w:pos="1134"/>
              </w:tabs>
              <w:ind w:firstLine="176"/>
              <w:contextualSpacing/>
              <w:jc w:val="both"/>
              <w:rPr>
                <w:rFonts w:ascii="Times New Roman" w:hAnsi="Times New Roman"/>
                <w:b/>
                <w:sz w:val="24"/>
                <w:szCs w:val="24"/>
              </w:rPr>
            </w:pPr>
            <w:r>
              <w:rPr>
                <w:rFonts w:ascii="Times New Roman" w:hAnsi="Times New Roman"/>
                <w:b/>
                <w:sz w:val="24"/>
                <w:szCs w:val="24"/>
              </w:rPr>
              <w:lastRenderedPageBreak/>
              <w:t xml:space="preserve">Статья 36. Условия и порядок урегулирования задолженности и меры, применяемые в отношении неплатежеспособного заемщика </w:t>
            </w:r>
          </w:p>
          <w:p w14:paraId="315B6AD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1B1FC1D6" w14:textId="77777777" w:rsidR="00442090" w:rsidRDefault="00567FCB">
            <w:pPr>
              <w:keepNext/>
              <w:spacing w:after="0" w:line="240" w:lineRule="auto"/>
              <w:ind w:firstLine="175"/>
              <w:contextualSpacing/>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w:t>
            </w:r>
            <w:r>
              <w:rPr>
                <w:rFonts w:ascii="Times New Roman" w:eastAsia="Times New Roman" w:hAnsi="Times New Roman"/>
                <w:sz w:val="24"/>
                <w:szCs w:val="24"/>
              </w:rPr>
              <w:lastRenderedPageBreak/>
              <w:t xml:space="preserve">заемщика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w:t>
            </w:r>
            <w:r>
              <w:rPr>
                <w:rFonts w:ascii="Times New Roman" w:eastAsia="Times New Roman" w:hAnsi="Times New Roman"/>
                <w:sz w:val="24"/>
                <w:szCs w:val="24"/>
              </w:rPr>
              <w:lastRenderedPageBreak/>
              <w:t xml:space="preserve">Республики Казахстан в области государственно-частного партнерства,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 денег, находящихся на банковских счетах заемщика – гражданина Республики Казахстан, в отношении которого возбуждено дело о применении процедуры восстановления платежеспособности, внесудебного или судебного банкротства в </w:t>
            </w:r>
            <w:r>
              <w:rPr>
                <w:rFonts w:ascii="Times New Roman" w:eastAsia="Times New Roman" w:hAnsi="Times New Roman"/>
                <w:sz w:val="24"/>
                <w:szCs w:val="24"/>
              </w:rPr>
              <w:lastRenderedPageBreak/>
              <w:t>порядке, предусмотренном Законом Республики Казахстан "О восстановлении платежеспособности и банкротстве граждан Республики Казахстан.</w:t>
            </w:r>
          </w:p>
          <w:p w14:paraId="2C5BDF09" w14:textId="77777777" w:rsidR="00442090" w:rsidRDefault="00567FCB">
            <w:pPr>
              <w:keepNext/>
              <w:spacing w:after="0" w:line="240" w:lineRule="auto"/>
              <w:ind w:firstLine="175"/>
              <w:contextualSpacing/>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14:paraId="5B882583" w14:textId="77777777" w:rsidR="00442090" w:rsidRDefault="00567FCB">
            <w:pPr>
              <w:keepNext/>
              <w:spacing w:after="0" w:line="240" w:lineRule="auto"/>
              <w:ind w:firstLine="175"/>
              <w:contextualSpacing/>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1113EE7E" w14:textId="77777777" w:rsidR="00442090" w:rsidRDefault="00567FCB">
            <w:pPr>
              <w:spacing w:after="0" w:line="240" w:lineRule="auto"/>
              <w:jc w:val="both"/>
              <w:rPr>
                <w:rFonts w:ascii="Times New Roman" w:hAnsi="Times New Roman"/>
                <w:sz w:val="24"/>
                <w:szCs w:val="24"/>
              </w:rPr>
            </w:pPr>
            <w:r>
              <w:rPr>
                <w:rFonts w:ascii="Times New Roman" w:hAnsi="Times New Roman"/>
                <w:sz w:val="24"/>
                <w:szCs w:val="24"/>
              </w:rPr>
              <w:t xml:space="preserve">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w:t>
            </w:r>
            <w:r>
              <w:rPr>
                <w:rFonts w:ascii="Times New Roman" w:hAnsi="Times New Roman"/>
                <w:sz w:val="24"/>
                <w:szCs w:val="24"/>
              </w:rPr>
              <w:lastRenderedPageBreak/>
              <w:t>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14:paraId="44B1161D" w14:textId="77777777" w:rsidR="00442090" w:rsidRDefault="00567FCB">
            <w:pPr>
              <w:pStyle w:val="aff4"/>
              <w:tabs>
                <w:tab w:val="left" w:pos="1134"/>
              </w:tabs>
              <w:contextualSpacing/>
              <w:jc w:val="both"/>
              <w:rPr>
                <w:rFonts w:ascii="Times New Roman" w:hAnsi="Times New Roman"/>
                <w:sz w:val="24"/>
                <w:szCs w:val="24"/>
              </w:rPr>
            </w:pPr>
            <w:r>
              <w:rPr>
                <w:rFonts w:ascii="Times New Roman" w:hAnsi="Times New Roman"/>
                <w:sz w:val="24"/>
                <w:szCs w:val="24"/>
              </w:rPr>
              <w:t>...</w:t>
            </w:r>
          </w:p>
        </w:tc>
        <w:tc>
          <w:tcPr>
            <w:tcW w:w="3628" w:type="dxa"/>
          </w:tcPr>
          <w:p w14:paraId="58AA352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2D6C8D4A" w14:textId="77777777">
        <w:trPr>
          <w:trHeight w:val="296"/>
        </w:trPr>
        <w:tc>
          <w:tcPr>
            <w:tcW w:w="813" w:type="dxa"/>
          </w:tcPr>
          <w:p w14:paraId="2265E14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97F3A74"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7) пункта 1 статьи 51</w:t>
            </w:r>
          </w:p>
        </w:tc>
        <w:tc>
          <w:tcPr>
            <w:tcW w:w="4900" w:type="dxa"/>
          </w:tcPr>
          <w:p w14:paraId="60F244B0"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51. Наложение ареста и обращение взыскания на деньги и имущество, находящиеся в банке </w:t>
            </w:r>
          </w:p>
          <w:p w14:paraId="4941F7E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p w14:paraId="02CFCB8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Не допускаются установление временного ограничения на распоряжение имуществом, </w:t>
            </w:r>
            <w:r>
              <w:rPr>
                <w:rFonts w:ascii="Times New Roman" w:hAnsi="Times New Roman" w:cs="Times New Roman"/>
                <w:b w:val="0"/>
                <w:i w:val="0"/>
                <w:sz w:val="24"/>
                <w:szCs w:val="24"/>
              </w:rPr>
              <w:lastRenderedPageBreak/>
              <w:t>ограничений на совершение сделок и иных операций с имуществом, наложение ареста:</w:t>
            </w:r>
          </w:p>
          <w:p w14:paraId="78BF005B" w14:textId="77777777" w:rsidR="00442090" w:rsidRDefault="00567FCB">
            <w:pPr>
              <w:spacing w:line="240" w:lineRule="auto"/>
              <w:ind w:firstLine="175"/>
              <w:contextualSpacing/>
              <w:rPr>
                <w:rFonts w:ascii="Times New Roman" w:hAnsi="Times New Roman"/>
                <w:sz w:val="24"/>
                <w:szCs w:val="24"/>
              </w:rPr>
            </w:pPr>
            <w:r>
              <w:rPr>
                <w:rFonts w:ascii="Times New Roman" w:hAnsi="Times New Roman"/>
                <w:sz w:val="24"/>
                <w:szCs w:val="24"/>
              </w:rPr>
              <w:t>…</w:t>
            </w:r>
          </w:p>
          <w:p w14:paraId="527DA3DD"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390428FB"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6FA4FAE6"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Статья 51. Наложение ареста и обращение взыскания на деньги и имущество, находящиеся в банке </w:t>
            </w:r>
          </w:p>
          <w:p w14:paraId="273A41F7"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 </w:t>
            </w:r>
          </w:p>
          <w:p w14:paraId="010176AD"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Не допускаются установление временного ограничения на распоряжение имуществом, </w:t>
            </w:r>
            <w:r>
              <w:rPr>
                <w:rFonts w:ascii="Times New Roman" w:hAnsi="Times New Roman" w:cs="Times New Roman"/>
                <w:b w:val="0"/>
                <w:i w:val="0"/>
                <w:sz w:val="24"/>
                <w:szCs w:val="24"/>
              </w:rPr>
              <w:lastRenderedPageBreak/>
              <w:t>ограничений на совершение сделок и иных операций с имуществом, наложение ареста:</w:t>
            </w:r>
          </w:p>
          <w:p w14:paraId="30328B70" w14:textId="77777777" w:rsidR="00442090" w:rsidRDefault="00567FCB">
            <w:pPr>
              <w:spacing w:line="240" w:lineRule="auto"/>
              <w:ind w:firstLine="176"/>
              <w:contextualSpacing/>
              <w:rPr>
                <w:rFonts w:ascii="Times New Roman" w:hAnsi="Times New Roman"/>
                <w:sz w:val="24"/>
                <w:szCs w:val="24"/>
              </w:rPr>
            </w:pPr>
            <w:r>
              <w:rPr>
                <w:rFonts w:ascii="Times New Roman" w:hAnsi="Times New Roman"/>
                <w:sz w:val="24"/>
                <w:szCs w:val="24"/>
              </w:rPr>
              <w:t>…</w:t>
            </w:r>
          </w:p>
          <w:p w14:paraId="1E1C113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35CC716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F279ADA"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00478179" w14:textId="77777777">
        <w:trPr>
          <w:trHeight w:val="296"/>
        </w:trPr>
        <w:tc>
          <w:tcPr>
            <w:tcW w:w="15735" w:type="dxa"/>
            <w:gridSpan w:val="5"/>
            <w:vAlign w:val="center"/>
          </w:tcPr>
          <w:p w14:paraId="38751F88" w14:textId="77777777" w:rsidR="00442090" w:rsidRDefault="00567FCB">
            <w:pPr>
              <w:pStyle w:val="aff4"/>
              <w:tabs>
                <w:tab w:val="left" w:pos="1134"/>
              </w:tabs>
              <w:ind w:firstLine="176"/>
              <w:contextualSpacing/>
              <w:jc w:val="center"/>
              <w:rPr>
                <w:rFonts w:ascii="Times New Roman" w:hAnsi="Times New Roman"/>
                <w:b/>
                <w:bCs/>
                <w:sz w:val="24"/>
                <w:szCs w:val="24"/>
              </w:rPr>
            </w:pPr>
            <w:r>
              <w:rPr>
                <w:rFonts w:ascii="Times New Roman" w:hAnsi="Times New Roman"/>
                <w:b/>
                <w:bCs/>
                <w:sz w:val="24"/>
                <w:szCs w:val="24"/>
              </w:rPr>
              <w:lastRenderedPageBreak/>
              <w:t>Закон Республики Казахстан от 16 июля 2001 года «Об архитектурной, градостроительной и строительной деятельности в Республике Казахстан»</w:t>
            </w:r>
          </w:p>
        </w:tc>
      </w:tr>
      <w:tr w:rsidR="00442090" w14:paraId="44A01E09" w14:textId="77777777">
        <w:trPr>
          <w:trHeight w:val="296"/>
        </w:trPr>
        <w:tc>
          <w:tcPr>
            <w:tcW w:w="813" w:type="dxa"/>
          </w:tcPr>
          <w:p w14:paraId="523EA2F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7FFF8A3" w14:textId="77777777" w:rsidR="00442090" w:rsidRDefault="00567FCB">
            <w:pPr>
              <w:spacing w:line="240" w:lineRule="auto"/>
              <w:ind w:right="-1"/>
              <w:contextualSpacing/>
              <w:jc w:val="center"/>
              <w:rPr>
                <w:rFonts w:ascii="Times New Roman" w:hAnsi="Times New Roman"/>
                <w:bCs/>
                <w:sz w:val="24"/>
                <w:szCs w:val="24"/>
              </w:rPr>
            </w:pPr>
            <w:r>
              <w:rPr>
                <w:rFonts w:ascii="Times New Roman" w:hAnsi="Times New Roman"/>
                <w:bCs/>
                <w:sz w:val="24"/>
                <w:szCs w:val="24"/>
              </w:rPr>
              <w:t xml:space="preserve">подпункт </w:t>
            </w:r>
          </w:p>
          <w:p w14:paraId="41F271F0" w14:textId="77777777" w:rsidR="00442090" w:rsidRDefault="00567FCB">
            <w:pPr>
              <w:spacing w:line="240" w:lineRule="auto"/>
              <w:ind w:right="-1"/>
              <w:contextualSpacing/>
              <w:jc w:val="center"/>
              <w:rPr>
                <w:rFonts w:ascii="Times New Roman" w:hAnsi="Times New Roman"/>
                <w:bCs/>
                <w:sz w:val="24"/>
                <w:szCs w:val="24"/>
              </w:rPr>
            </w:pPr>
            <w:r>
              <w:rPr>
                <w:rFonts w:ascii="Times New Roman" w:hAnsi="Times New Roman"/>
                <w:bCs/>
                <w:sz w:val="24"/>
                <w:szCs w:val="24"/>
              </w:rPr>
              <w:t xml:space="preserve">30-2) </w:t>
            </w:r>
          </w:p>
          <w:p w14:paraId="0D09CD2C"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bCs/>
                <w:sz w:val="24"/>
                <w:szCs w:val="24"/>
              </w:rPr>
              <w:t>статьи 1</w:t>
            </w:r>
          </w:p>
        </w:tc>
        <w:tc>
          <w:tcPr>
            <w:tcW w:w="4900" w:type="dxa"/>
          </w:tcPr>
          <w:p w14:paraId="4C10C150" w14:textId="77777777" w:rsidR="00442090" w:rsidRDefault="00567FCB">
            <w:pPr>
              <w:spacing w:line="240" w:lineRule="auto"/>
              <w:ind w:right="-1" w:firstLine="459"/>
              <w:contextualSpacing/>
              <w:jc w:val="both"/>
              <w:rPr>
                <w:rStyle w:val="s0"/>
                <w:b/>
                <w:bCs/>
                <w:sz w:val="24"/>
                <w:szCs w:val="24"/>
              </w:rPr>
            </w:pPr>
            <w:r>
              <w:rPr>
                <w:rStyle w:val="s0"/>
                <w:b/>
                <w:bCs/>
                <w:sz w:val="24"/>
                <w:szCs w:val="24"/>
              </w:rPr>
              <w:t>Статья 1. Основные понятия, используемые в настоящем Законе</w:t>
            </w:r>
          </w:p>
          <w:p w14:paraId="39D4F9F9" w14:textId="77777777" w:rsidR="00442090" w:rsidRDefault="00567FCB">
            <w:pPr>
              <w:spacing w:line="240" w:lineRule="auto"/>
              <w:ind w:right="-1" w:firstLine="459"/>
              <w:contextualSpacing/>
              <w:jc w:val="both"/>
              <w:rPr>
                <w:rStyle w:val="s0"/>
                <w:bCs/>
                <w:sz w:val="24"/>
                <w:szCs w:val="24"/>
              </w:rPr>
            </w:pPr>
            <w:r>
              <w:rPr>
                <w:rStyle w:val="s0"/>
                <w:bCs/>
                <w:sz w:val="24"/>
                <w:szCs w:val="24"/>
              </w:rPr>
              <w:t>….</w:t>
            </w:r>
          </w:p>
          <w:p w14:paraId="3A868C1D" w14:textId="77777777" w:rsidR="00442090" w:rsidRDefault="00567FCB">
            <w:pPr>
              <w:spacing w:line="240" w:lineRule="auto"/>
              <w:ind w:right="-1" w:firstLine="459"/>
              <w:contextualSpacing/>
              <w:jc w:val="both"/>
              <w:rPr>
                <w:rStyle w:val="s0"/>
                <w:bCs/>
                <w:sz w:val="24"/>
                <w:szCs w:val="24"/>
              </w:rPr>
            </w:pPr>
            <w:r>
              <w:rPr>
                <w:rStyle w:val="s0"/>
                <w:bCs/>
                <w:sz w:val="24"/>
                <w:szCs w:val="24"/>
              </w:rPr>
              <w:t>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p w14:paraId="56BA1963" w14:textId="77777777" w:rsidR="00442090" w:rsidRDefault="00567FCB">
            <w:pPr>
              <w:spacing w:line="240" w:lineRule="auto"/>
              <w:ind w:right="-1" w:firstLine="459"/>
              <w:contextualSpacing/>
              <w:jc w:val="both"/>
              <w:rPr>
                <w:rStyle w:val="s0"/>
                <w:bCs/>
                <w:sz w:val="24"/>
                <w:szCs w:val="24"/>
              </w:rPr>
            </w:pPr>
            <w:r>
              <w:rPr>
                <w:rStyle w:val="s0"/>
                <w:bCs/>
                <w:sz w:val="24"/>
                <w:szCs w:val="24"/>
              </w:rPr>
              <w:t xml:space="preserve">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w:t>
            </w:r>
            <w:proofErr w:type="spellStart"/>
            <w:r>
              <w:rPr>
                <w:rStyle w:val="s0"/>
                <w:bCs/>
                <w:sz w:val="24"/>
                <w:szCs w:val="24"/>
              </w:rPr>
              <w:t>квазигосударственного</w:t>
            </w:r>
            <w:proofErr w:type="spellEnd"/>
            <w:r>
              <w:rPr>
                <w:rStyle w:val="s0"/>
                <w:bCs/>
                <w:sz w:val="24"/>
                <w:szCs w:val="24"/>
              </w:rPr>
              <w:t xml:space="preserve"> сектора;</w:t>
            </w:r>
          </w:p>
          <w:p w14:paraId="3C6CD789" w14:textId="77777777" w:rsidR="00442090" w:rsidRDefault="00567FCB">
            <w:pPr>
              <w:spacing w:line="240" w:lineRule="auto"/>
              <w:ind w:right="-1" w:firstLine="459"/>
              <w:contextualSpacing/>
              <w:jc w:val="both"/>
              <w:rPr>
                <w:rStyle w:val="s0"/>
                <w:bCs/>
                <w:sz w:val="24"/>
                <w:szCs w:val="24"/>
              </w:rPr>
            </w:pPr>
            <w:r>
              <w:rPr>
                <w:rStyle w:val="s0"/>
                <w:bCs/>
                <w:sz w:val="24"/>
                <w:szCs w:val="24"/>
              </w:rPr>
              <w:lastRenderedPageBreak/>
              <w:t>целевые средства негосударственных займов под государственную гарантию либо поручительство государства;</w:t>
            </w:r>
          </w:p>
          <w:p w14:paraId="3695842D" w14:textId="77777777" w:rsidR="00442090" w:rsidRDefault="00567FCB">
            <w:pPr>
              <w:spacing w:line="240" w:lineRule="auto"/>
              <w:ind w:right="-1" w:firstLine="459"/>
              <w:contextualSpacing/>
              <w:jc w:val="both"/>
              <w:rPr>
                <w:rStyle w:val="s0"/>
                <w:bCs/>
                <w:sz w:val="24"/>
                <w:szCs w:val="24"/>
              </w:rPr>
            </w:pPr>
            <w:r>
              <w:rPr>
                <w:rStyle w:val="s0"/>
                <w:bCs/>
                <w:sz w:val="24"/>
                <w:szCs w:val="24"/>
              </w:rPr>
              <w:t>средства Национального фонда Республики Казахстан</w:t>
            </w:r>
            <w:r>
              <w:rPr>
                <w:rStyle w:val="s0"/>
                <w:b/>
                <w:sz w:val="24"/>
                <w:szCs w:val="24"/>
              </w:rPr>
              <w:t>;</w:t>
            </w:r>
          </w:p>
          <w:p w14:paraId="20FC9149" w14:textId="77777777" w:rsidR="00442090" w:rsidRDefault="00567FCB">
            <w:pPr>
              <w:pStyle w:val="2"/>
              <w:spacing w:before="0" w:after="0"/>
              <w:ind w:firstLine="459"/>
              <w:contextualSpacing/>
              <w:jc w:val="both"/>
              <w:rPr>
                <w:rStyle w:val="s0"/>
                <w:rFonts w:eastAsia="SimSun"/>
                <w:b w:val="0"/>
                <w:i w:val="0"/>
                <w:sz w:val="24"/>
                <w:szCs w:val="24"/>
              </w:rPr>
            </w:pPr>
            <w:r>
              <w:rPr>
                <w:rStyle w:val="s0"/>
                <w:rFonts w:eastAsia="SimSun"/>
                <w:bCs w:val="0"/>
                <w:i w:val="0"/>
                <w:sz w:val="24"/>
                <w:szCs w:val="24"/>
              </w:rPr>
              <w:t>средства, направленные на реализацию проектов государственно-частного партнерства, в том числе концессионных проектов</w:t>
            </w:r>
            <w:r>
              <w:rPr>
                <w:rStyle w:val="s0"/>
                <w:rFonts w:eastAsia="SimSun"/>
                <w:b w:val="0"/>
                <w:i w:val="0"/>
                <w:sz w:val="24"/>
                <w:szCs w:val="24"/>
              </w:rPr>
              <w:t>;</w:t>
            </w:r>
          </w:p>
          <w:p w14:paraId="145E5651"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02222F21" w14:textId="77777777" w:rsidR="00442090" w:rsidRDefault="00567FCB">
            <w:pPr>
              <w:spacing w:line="240" w:lineRule="auto"/>
              <w:ind w:right="-1" w:firstLine="447"/>
              <w:contextualSpacing/>
              <w:jc w:val="both"/>
              <w:rPr>
                <w:rStyle w:val="s0"/>
                <w:b/>
                <w:bCs/>
                <w:sz w:val="24"/>
                <w:szCs w:val="24"/>
              </w:rPr>
            </w:pPr>
            <w:r>
              <w:rPr>
                <w:rStyle w:val="s0"/>
                <w:b/>
                <w:bCs/>
                <w:sz w:val="24"/>
                <w:szCs w:val="24"/>
              </w:rPr>
              <w:lastRenderedPageBreak/>
              <w:t>Статья 1. Основные понятия, используемые в настоящем Законе</w:t>
            </w:r>
          </w:p>
          <w:p w14:paraId="7476C653" w14:textId="77777777" w:rsidR="00442090" w:rsidRDefault="00567FCB">
            <w:pPr>
              <w:spacing w:line="240" w:lineRule="auto"/>
              <w:ind w:right="-1" w:firstLine="447"/>
              <w:contextualSpacing/>
              <w:jc w:val="both"/>
              <w:rPr>
                <w:rStyle w:val="s0"/>
                <w:bCs/>
                <w:sz w:val="24"/>
                <w:szCs w:val="24"/>
              </w:rPr>
            </w:pPr>
            <w:r>
              <w:rPr>
                <w:rStyle w:val="s0"/>
                <w:bCs/>
                <w:sz w:val="24"/>
                <w:szCs w:val="24"/>
              </w:rPr>
              <w:t>….</w:t>
            </w:r>
          </w:p>
          <w:p w14:paraId="0BA346FC" w14:textId="77777777" w:rsidR="00442090" w:rsidRDefault="00567FCB">
            <w:pPr>
              <w:spacing w:line="240" w:lineRule="auto"/>
              <w:ind w:right="-1" w:firstLine="447"/>
              <w:contextualSpacing/>
              <w:jc w:val="both"/>
              <w:rPr>
                <w:rStyle w:val="s0"/>
                <w:bCs/>
                <w:sz w:val="24"/>
                <w:szCs w:val="24"/>
              </w:rPr>
            </w:pPr>
            <w:r>
              <w:rPr>
                <w:rStyle w:val="s0"/>
                <w:bCs/>
                <w:sz w:val="24"/>
                <w:szCs w:val="24"/>
              </w:rPr>
              <w:t>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p w14:paraId="11E6DA16" w14:textId="77777777" w:rsidR="00442090" w:rsidRDefault="00567FCB">
            <w:pPr>
              <w:spacing w:line="240" w:lineRule="auto"/>
              <w:ind w:right="-1" w:firstLine="447"/>
              <w:contextualSpacing/>
              <w:jc w:val="both"/>
              <w:rPr>
                <w:rStyle w:val="s0"/>
                <w:bCs/>
                <w:sz w:val="24"/>
                <w:szCs w:val="24"/>
              </w:rPr>
            </w:pPr>
            <w:r>
              <w:rPr>
                <w:rStyle w:val="s0"/>
                <w:bCs/>
                <w:sz w:val="24"/>
                <w:szCs w:val="24"/>
              </w:rPr>
              <w:t xml:space="preserve">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w:t>
            </w:r>
            <w:proofErr w:type="spellStart"/>
            <w:r>
              <w:rPr>
                <w:rStyle w:val="s0"/>
                <w:bCs/>
                <w:sz w:val="24"/>
                <w:szCs w:val="24"/>
              </w:rPr>
              <w:t>квазигосударственного</w:t>
            </w:r>
            <w:proofErr w:type="spellEnd"/>
            <w:r>
              <w:rPr>
                <w:rStyle w:val="s0"/>
                <w:bCs/>
                <w:sz w:val="24"/>
                <w:szCs w:val="24"/>
              </w:rPr>
              <w:t xml:space="preserve"> сектора;</w:t>
            </w:r>
          </w:p>
          <w:p w14:paraId="60493BBB" w14:textId="77777777" w:rsidR="00442090" w:rsidRDefault="00567FCB">
            <w:pPr>
              <w:spacing w:line="240" w:lineRule="auto"/>
              <w:ind w:right="-1" w:firstLine="447"/>
              <w:contextualSpacing/>
              <w:jc w:val="both"/>
              <w:rPr>
                <w:rStyle w:val="s0"/>
                <w:bCs/>
                <w:sz w:val="24"/>
                <w:szCs w:val="24"/>
              </w:rPr>
            </w:pPr>
            <w:r>
              <w:rPr>
                <w:rStyle w:val="s0"/>
                <w:bCs/>
                <w:sz w:val="24"/>
                <w:szCs w:val="24"/>
              </w:rPr>
              <w:lastRenderedPageBreak/>
              <w:t>целевые средства негосударственных займов под государственную гарантию либо поручительство государства;</w:t>
            </w:r>
          </w:p>
          <w:p w14:paraId="7485688C" w14:textId="77777777" w:rsidR="00442090" w:rsidRDefault="00567FCB">
            <w:pPr>
              <w:spacing w:line="240" w:lineRule="auto"/>
              <w:ind w:right="-1" w:firstLine="447"/>
              <w:contextualSpacing/>
              <w:jc w:val="both"/>
              <w:rPr>
                <w:rStyle w:val="s0"/>
                <w:bCs/>
                <w:sz w:val="24"/>
                <w:szCs w:val="24"/>
              </w:rPr>
            </w:pPr>
            <w:r>
              <w:rPr>
                <w:rStyle w:val="s0"/>
                <w:bCs/>
                <w:sz w:val="24"/>
                <w:szCs w:val="24"/>
              </w:rPr>
              <w:t>средства Национального фонда Республики Казахстан.</w:t>
            </w:r>
          </w:p>
          <w:p w14:paraId="3D08A71D" w14:textId="77777777" w:rsidR="00442090" w:rsidRDefault="00567FCB">
            <w:pPr>
              <w:spacing w:line="240" w:lineRule="auto"/>
              <w:ind w:right="-1" w:firstLine="447"/>
              <w:contextualSpacing/>
              <w:jc w:val="both"/>
              <w:rPr>
                <w:rStyle w:val="s0"/>
                <w:bCs/>
                <w:sz w:val="24"/>
                <w:szCs w:val="24"/>
              </w:rPr>
            </w:pPr>
            <w:r>
              <w:rPr>
                <w:rStyle w:val="s0"/>
                <w:b/>
                <w:sz w:val="24"/>
                <w:szCs w:val="24"/>
              </w:rPr>
              <w:t xml:space="preserve">К государственным инвестициям также относятся средства республиканского и (или) местных бюджетов, направленные на </w:t>
            </w:r>
            <w:proofErr w:type="spellStart"/>
            <w:r>
              <w:rPr>
                <w:rStyle w:val="s0"/>
                <w:b/>
                <w:sz w:val="24"/>
                <w:szCs w:val="24"/>
              </w:rPr>
              <w:t>софинансирование</w:t>
            </w:r>
            <w:proofErr w:type="spellEnd"/>
            <w:r>
              <w:rPr>
                <w:rStyle w:val="s0"/>
                <w:b/>
                <w:sz w:val="24"/>
                <w:szCs w:val="24"/>
              </w:rPr>
              <w:t xml:space="preserve"> и (или) выплату компенсации инвестиционных затрат по проектам государственно-частного партнерства</w:t>
            </w:r>
            <w:r>
              <w:rPr>
                <w:rStyle w:val="s0"/>
                <w:bCs/>
                <w:sz w:val="24"/>
                <w:szCs w:val="24"/>
              </w:rPr>
              <w:t>;</w:t>
            </w:r>
          </w:p>
          <w:p w14:paraId="0FFFDEE0" w14:textId="77777777" w:rsidR="00442090" w:rsidRDefault="00567FCB">
            <w:pPr>
              <w:spacing w:line="240" w:lineRule="auto"/>
              <w:ind w:right="-1" w:firstLine="447"/>
              <w:contextualSpacing/>
              <w:jc w:val="both"/>
              <w:rPr>
                <w:rFonts w:ascii="Times New Roman" w:hAnsi="Times New Roman"/>
                <w:sz w:val="24"/>
                <w:szCs w:val="24"/>
              </w:rPr>
            </w:pPr>
            <w:r>
              <w:rPr>
                <w:rStyle w:val="s0"/>
                <w:bCs/>
                <w:sz w:val="24"/>
                <w:szCs w:val="24"/>
              </w:rPr>
              <w:t>…</w:t>
            </w:r>
          </w:p>
        </w:tc>
        <w:tc>
          <w:tcPr>
            <w:tcW w:w="3628" w:type="dxa"/>
          </w:tcPr>
          <w:p w14:paraId="6615FAF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 xml:space="preserve">В действующей редакции к государственным инвестициям могут быть отнесены только средства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поскольку КИЗ не является </w:t>
            </w:r>
            <w:r>
              <w:rPr>
                <w:rFonts w:ascii="Times New Roman" w:hAnsi="Times New Roman"/>
                <w:b/>
                <w:bCs/>
                <w:sz w:val="24"/>
                <w:szCs w:val="24"/>
              </w:rPr>
              <w:t xml:space="preserve">источником </w:t>
            </w:r>
            <w:r>
              <w:rPr>
                <w:rFonts w:ascii="Times New Roman" w:hAnsi="Times New Roman"/>
                <w:sz w:val="24"/>
                <w:szCs w:val="24"/>
              </w:rPr>
              <w:t>инвестиций в строительство объектов ГЧП.</w:t>
            </w:r>
          </w:p>
          <w:p w14:paraId="7449830F" w14:textId="77777777" w:rsidR="005E3E39" w:rsidRDefault="00567FCB" w:rsidP="005E3E39">
            <w:pPr>
              <w:pStyle w:val="aff4"/>
              <w:tabs>
                <w:tab w:val="left" w:pos="1134"/>
              </w:tabs>
              <w:ind w:firstLine="176"/>
              <w:contextualSpacing/>
              <w:jc w:val="both"/>
              <w:rPr>
                <w:rFonts w:ascii="Times New Roman" w:hAnsi="Times New Roman"/>
                <w:sz w:val="24"/>
                <w:szCs w:val="24"/>
              </w:rPr>
            </w:pPr>
            <w:r w:rsidRPr="00E00132">
              <w:rPr>
                <w:rFonts w:ascii="Times New Roman" w:hAnsi="Times New Roman"/>
                <w:sz w:val="24"/>
                <w:szCs w:val="24"/>
              </w:rPr>
              <w:t xml:space="preserve">Согласно предлагаемой поправке к государственным инвестициям будут отнесены все затраты бюджета, направленные на </w:t>
            </w:r>
            <w:r w:rsidR="005E3E39" w:rsidRPr="00E00132">
              <w:rPr>
                <w:rFonts w:ascii="Times New Roman" w:hAnsi="Times New Roman"/>
                <w:sz w:val="24"/>
                <w:szCs w:val="24"/>
              </w:rPr>
              <w:t>создание объектов ГЧП, являющихся государственными активами, что соответствует нормам МСФО</w:t>
            </w:r>
          </w:p>
          <w:p w14:paraId="4335D288" w14:textId="77777777" w:rsidR="00442090" w:rsidRDefault="00442090">
            <w:pPr>
              <w:pStyle w:val="aff4"/>
              <w:tabs>
                <w:tab w:val="left" w:pos="1134"/>
              </w:tabs>
              <w:ind w:firstLine="176"/>
              <w:contextualSpacing/>
              <w:jc w:val="both"/>
              <w:rPr>
                <w:rFonts w:ascii="Times New Roman" w:hAnsi="Times New Roman"/>
                <w:sz w:val="24"/>
                <w:szCs w:val="24"/>
              </w:rPr>
            </w:pPr>
          </w:p>
          <w:p w14:paraId="02DA7D75" w14:textId="77777777" w:rsidR="00442090" w:rsidRDefault="00442090">
            <w:pPr>
              <w:pStyle w:val="aff4"/>
              <w:tabs>
                <w:tab w:val="left" w:pos="1134"/>
              </w:tabs>
              <w:ind w:firstLine="176"/>
              <w:contextualSpacing/>
              <w:jc w:val="both"/>
              <w:rPr>
                <w:rFonts w:ascii="Times New Roman" w:hAnsi="Times New Roman"/>
                <w:sz w:val="24"/>
                <w:szCs w:val="24"/>
              </w:rPr>
            </w:pPr>
          </w:p>
          <w:p w14:paraId="130BA103" w14:textId="77777777" w:rsidR="00442090" w:rsidRDefault="00442090">
            <w:pPr>
              <w:pStyle w:val="aff4"/>
              <w:tabs>
                <w:tab w:val="left" w:pos="1134"/>
              </w:tabs>
              <w:ind w:firstLine="176"/>
              <w:contextualSpacing/>
              <w:jc w:val="both"/>
              <w:rPr>
                <w:rFonts w:ascii="Times New Roman" w:hAnsi="Times New Roman"/>
                <w:sz w:val="24"/>
                <w:szCs w:val="24"/>
              </w:rPr>
            </w:pPr>
          </w:p>
          <w:p w14:paraId="402CA9B6" w14:textId="77777777" w:rsidR="00442090" w:rsidRDefault="00442090">
            <w:pPr>
              <w:pStyle w:val="aff4"/>
              <w:tabs>
                <w:tab w:val="left" w:pos="1134"/>
              </w:tabs>
              <w:ind w:firstLine="176"/>
              <w:contextualSpacing/>
              <w:jc w:val="both"/>
              <w:rPr>
                <w:rFonts w:ascii="Times New Roman" w:hAnsi="Times New Roman"/>
                <w:sz w:val="24"/>
                <w:szCs w:val="24"/>
              </w:rPr>
            </w:pPr>
          </w:p>
          <w:p w14:paraId="0C778FC0" w14:textId="77777777" w:rsidR="00442090" w:rsidRDefault="00442090">
            <w:pPr>
              <w:pStyle w:val="aff4"/>
              <w:tabs>
                <w:tab w:val="left" w:pos="1134"/>
              </w:tabs>
              <w:ind w:firstLine="176"/>
              <w:contextualSpacing/>
              <w:jc w:val="both"/>
              <w:rPr>
                <w:rFonts w:ascii="Times New Roman" w:hAnsi="Times New Roman"/>
                <w:sz w:val="24"/>
                <w:szCs w:val="24"/>
              </w:rPr>
            </w:pPr>
          </w:p>
          <w:p w14:paraId="61D26A0D" w14:textId="77777777" w:rsidR="00442090" w:rsidRDefault="00442090">
            <w:pPr>
              <w:pStyle w:val="aff4"/>
              <w:tabs>
                <w:tab w:val="left" w:pos="1134"/>
              </w:tabs>
              <w:ind w:firstLine="176"/>
              <w:contextualSpacing/>
              <w:jc w:val="both"/>
              <w:rPr>
                <w:rFonts w:ascii="Times New Roman" w:hAnsi="Times New Roman"/>
                <w:sz w:val="24"/>
                <w:szCs w:val="24"/>
              </w:rPr>
            </w:pPr>
          </w:p>
          <w:p w14:paraId="603B627E" w14:textId="77777777" w:rsidR="00442090" w:rsidRDefault="00442090">
            <w:pPr>
              <w:pStyle w:val="aff4"/>
              <w:tabs>
                <w:tab w:val="left" w:pos="1134"/>
              </w:tabs>
              <w:ind w:firstLine="176"/>
              <w:contextualSpacing/>
              <w:jc w:val="both"/>
              <w:rPr>
                <w:rFonts w:ascii="Times New Roman" w:hAnsi="Times New Roman"/>
                <w:sz w:val="24"/>
                <w:szCs w:val="24"/>
              </w:rPr>
            </w:pPr>
          </w:p>
          <w:p w14:paraId="613E5995" w14:textId="77777777" w:rsidR="00442090" w:rsidRDefault="00442090">
            <w:pPr>
              <w:pStyle w:val="aff4"/>
              <w:tabs>
                <w:tab w:val="left" w:pos="1134"/>
              </w:tabs>
              <w:ind w:firstLine="176"/>
              <w:contextualSpacing/>
              <w:jc w:val="both"/>
              <w:rPr>
                <w:rFonts w:ascii="Times New Roman" w:hAnsi="Times New Roman"/>
                <w:sz w:val="24"/>
                <w:szCs w:val="24"/>
              </w:rPr>
            </w:pPr>
          </w:p>
          <w:p w14:paraId="2FFF92DB" w14:textId="77777777" w:rsidR="00442090" w:rsidRDefault="00442090">
            <w:pPr>
              <w:pStyle w:val="aff4"/>
              <w:tabs>
                <w:tab w:val="left" w:pos="1134"/>
              </w:tabs>
              <w:ind w:firstLine="176"/>
              <w:contextualSpacing/>
              <w:jc w:val="both"/>
              <w:rPr>
                <w:rFonts w:ascii="Times New Roman" w:hAnsi="Times New Roman"/>
                <w:sz w:val="24"/>
                <w:szCs w:val="24"/>
              </w:rPr>
            </w:pPr>
          </w:p>
          <w:p w14:paraId="7AB19A58" w14:textId="77777777" w:rsidR="00442090" w:rsidRDefault="00442090">
            <w:pPr>
              <w:pStyle w:val="aff4"/>
              <w:tabs>
                <w:tab w:val="left" w:pos="1134"/>
              </w:tabs>
              <w:ind w:firstLine="176"/>
              <w:contextualSpacing/>
              <w:jc w:val="both"/>
              <w:rPr>
                <w:rFonts w:ascii="Times New Roman" w:hAnsi="Times New Roman"/>
                <w:sz w:val="24"/>
                <w:szCs w:val="24"/>
              </w:rPr>
            </w:pPr>
          </w:p>
          <w:p w14:paraId="0A7B2A6B" w14:textId="77777777" w:rsidR="00442090" w:rsidRDefault="00442090">
            <w:pPr>
              <w:pStyle w:val="aff4"/>
              <w:tabs>
                <w:tab w:val="left" w:pos="1134"/>
              </w:tabs>
              <w:ind w:firstLine="176"/>
              <w:contextualSpacing/>
              <w:jc w:val="both"/>
              <w:rPr>
                <w:rFonts w:ascii="Times New Roman" w:hAnsi="Times New Roman"/>
                <w:sz w:val="24"/>
                <w:szCs w:val="24"/>
              </w:rPr>
            </w:pPr>
          </w:p>
          <w:p w14:paraId="3216F582" w14:textId="77777777" w:rsidR="00442090" w:rsidRDefault="00442090">
            <w:pPr>
              <w:pStyle w:val="aff4"/>
              <w:tabs>
                <w:tab w:val="left" w:pos="1134"/>
              </w:tabs>
              <w:ind w:firstLine="176"/>
              <w:contextualSpacing/>
              <w:jc w:val="both"/>
              <w:rPr>
                <w:rFonts w:ascii="Times New Roman" w:hAnsi="Times New Roman"/>
                <w:sz w:val="24"/>
                <w:szCs w:val="24"/>
              </w:rPr>
            </w:pPr>
          </w:p>
          <w:p w14:paraId="35D53D44" w14:textId="77777777" w:rsidR="00442090" w:rsidRDefault="00442090">
            <w:pPr>
              <w:pStyle w:val="aff4"/>
              <w:tabs>
                <w:tab w:val="left" w:pos="1134"/>
              </w:tabs>
              <w:ind w:firstLine="176"/>
              <w:contextualSpacing/>
              <w:jc w:val="both"/>
              <w:rPr>
                <w:rFonts w:ascii="Times New Roman" w:hAnsi="Times New Roman"/>
                <w:sz w:val="24"/>
                <w:szCs w:val="24"/>
              </w:rPr>
            </w:pPr>
          </w:p>
          <w:p w14:paraId="509C26A7" w14:textId="77777777" w:rsidR="00442090" w:rsidRDefault="00442090">
            <w:pPr>
              <w:pStyle w:val="aff4"/>
              <w:tabs>
                <w:tab w:val="left" w:pos="1134"/>
              </w:tabs>
              <w:ind w:firstLine="176"/>
              <w:contextualSpacing/>
              <w:jc w:val="both"/>
              <w:rPr>
                <w:rFonts w:ascii="Times New Roman" w:hAnsi="Times New Roman"/>
                <w:sz w:val="24"/>
                <w:szCs w:val="24"/>
              </w:rPr>
            </w:pPr>
          </w:p>
          <w:p w14:paraId="1183C36A" w14:textId="77777777" w:rsidR="00442090" w:rsidRDefault="00442090">
            <w:pPr>
              <w:pStyle w:val="aff4"/>
              <w:tabs>
                <w:tab w:val="left" w:pos="1134"/>
              </w:tabs>
              <w:ind w:firstLine="176"/>
              <w:contextualSpacing/>
              <w:jc w:val="both"/>
              <w:rPr>
                <w:rFonts w:ascii="Times New Roman" w:hAnsi="Times New Roman"/>
                <w:sz w:val="24"/>
                <w:szCs w:val="24"/>
              </w:rPr>
            </w:pPr>
          </w:p>
          <w:p w14:paraId="06EC7ED2" w14:textId="77777777" w:rsidR="00442090" w:rsidRDefault="00442090">
            <w:pPr>
              <w:pStyle w:val="aff4"/>
              <w:tabs>
                <w:tab w:val="left" w:pos="1134"/>
              </w:tabs>
              <w:ind w:firstLine="176"/>
              <w:contextualSpacing/>
              <w:jc w:val="both"/>
              <w:rPr>
                <w:rFonts w:ascii="Times New Roman" w:hAnsi="Times New Roman"/>
                <w:sz w:val="24"/>
                <w:szCs w:val="24"/>
              </w:rPr>
            </w:pPr>
          </w:p>
          <w:p w14:paraId="39C9F271" w14:textId="77777777" w:rsidR="00442090" w:rsidRDefault="00442090">
            <w:pPr>
              <w:pStyle w:val="aff4"/>
              <w:tabs>
                <w:tab w:val="left" w:pos="1134"/>
              </w:tabs>
              <w:ind w:firstLine="176"/>
              <w:contextualSpacing/>
              <w:jc w:val="both"/>
              <w:rPr>
                <w:rFonts w:ascii="Times New Roman" w:hAnsi="Times New Roman"/>
                <w:sz w:val="24"/>
                <w:szCs w:val="24"/>
              </w:rPr>
            </w:pPr>
          </w:p>
          <w:p w14:paraId="13669CB7" w14:textId="77777777" w:rsidR="00442090" w:rsidRDefault="00442090">
            <w:pPr>
              <w:pStyle w:val="aff4"/>
              <w:tabs>
                <w:tab w:val="left" w:pos="1134"/>
              </w:tabs>
              <w:ind w:firstLine="176"/>
              <w:contextualSpacing/>
              <w:jc w:val="both"/>
              <w:rPr>
                <w:rFonts w:ascii="Times New Roman" w:hAnsi="Times New Roman"/>
                <w:sz w:val="24"/>
                <w:szCs w:val="24"/>
              </w:rPr>
            </w:pPr>
          </w:p>
          <w:p w14:paraId="6296CCC7" w14:textId="77777777" w:rsidR="00442090" w:rsidRDefault="00442090">
            <w:pPr>
              <w:pStyle w:val="aff4"/>
              <w:tabs>
                <w:tab w:val="left" w:pos="1134"/>
              </w:tabs>
              <w:ind w:firstLine="176"/>
              <w:contextualSpacing/>
              <w:jc w:val="both"/>
              <w:rPr>
                <w:rFonts w:ascii="Times New Roman" w:hAnsi="Times New Roman"/>
                <w:sz w:val="24"/>
                <w:szCs w:val="24"/>
              </w:rPr>
            </w:pPr>
          </w:p>
          <w:p w14:paraId="4E3AE641" w14:textId="77777777" w:rsidR="00442090" w:rsidRDefault="00442090">
            <w:pPr>
              <w:pStyle w:val="aff4"/>
              <w:tabs>
                <w:tab w:val="left" w:pos="1134"/>
              </w:tabs>
              <w:ind w:firstLine="176"/>
              <w:contextualSpacing/>
              <w:jc w:val="both"/>
              <w:rPr>
                <w:rFonts w:ascii="Times New Roman" w:hAnsi="Times New Roman"/>
                <w:sz w:val="24"/>
                <w:szCs w:val="24"/>
              </w:rPr>
            </w:pPr>
          </w:p>
        </w:tc>
      </w:tr>
      <w:tr w:rsidR="00442090" w14:paraId="0389A5C8" w14:textId="77777777">
        <w:trPr>
          <w:trHeight w:val="296"/>
        </w:trPr>
        <w:tc>
          <w:tcPr>
            <w:tcW w:w="15735" w:type="dxa"/>
            <w:gridSpan w:val="5"/>
            <w:vAlign w:val="center"/>
          </w:tcPr>
          <w:p w14:paraId="4DAD119D"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17 июля 2001 года «Об автомобильных дорогах»</w:t>
            </w:r>
          </w:p>
        </w:tc>
      </w:tr>
      <w:tr w:rsidR="00442090" w14:paraId="33A239E3" w14:textId="77777777">
        <w:trPr>
          <w:trHeight w:val="296"/>
        </w:trPr>
        <w:tc>
          <w:tcPr>
            <w:tcW w:w="813" w:type="dxa"/>
          </w:tcPr>
          <w:p w14:paraId="52A992C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E7144DF" w14:textId="77777777" w:rsidR="00442090" w:rsidRDefault="00567FCB">
            <w:pPr>
              <w:spacing w:line="240" w:lineRule="auto"/>
              <w:ind w:right="-1"/>
              <w:contextualSpacing/>
              <w:jc w:val="both"/>
              <w:rPr>
                <w:rFonts w:ascii="Times New Roman" w:hAnsi="Times New Roman"/>
                <w:sz w:val="24"/>
                <w:szCs w:val="24"/>
              </w:rPr>
            </w:pPr>
            <w:r>
              <w:rPr>
                <w:rFonts w:ascii="Times New Roman" w:hAnsi="Times New Roman"/>
                <w:sz w:val="24"/>
                <w:szCs w:val="24"/>
              </w:rPr>
              <w:t>подпункт 1-2) статьи 1</w:t>
            </w:r>
          </w:p>
        </w:tc>
        <w:tc>
          <w:tcPr>
            <w:tcW w:w="4900" w:type="dxa"/>
          </w:tcPr>
          <w:p w14:paraId="6A6BF1A8"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 Основные понятия, используемые в настоящем Законе</w:t>
            </w:r>
          </w:p>
          <w:p w14:paraId="4A22A148"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 настоящем Законе используются следующие основные понятия:</w:t>
            </w:r>
          </w:p>
          <w:p w14:paraId="2D922C89" w14:textId="77777777" w:rsidR="00442090" w:rsidRDefault="00567FCB">
            <w:r>
              <w:rPr>
                <w:rFonts w:ascii="Times New Roman" w:hAnsi="Times New Roman"/>
                <w:sz w:val="24"/>
                <w:szCs w:val="24"/>
              </w:rPr>
              <w:t>...</w:t>
            </w:r>
          </w:p>
          <w:p w14:paraId="5BC35464" w14:textId="77777777" w:rsidR="00442090" w:rsidRDefault="00567FCB">
            <w:pPr>
              <w:pStyle w:val="2"/>
              <w:spacing w:before="0" w:after="0"/>
              <w:ind w:firstLine="459"/>
              <w:contextualSpacing/>
              <w:jc w:val="both"/>
              <w:rPr>
                <w:rFonts w:ascii="Times New Roman" w:hAnsi="Times New Roman" w:cs="Times New Roman"/>
                <w:sz w:val="24"/>
                <w:szCs w:val="24"/>
              </w:rPr>
            </w:pPr>
            <w:r>
              <w:rPr>
                <w:rFonts w:ascii="Times New Roman" w:hAnsi="Times New Roman" w:cs="Times New Roman"/>
                <w:b w:val="0"/>
                <w:i w:val="0"/>
                <w:sz w:val="24"/>
                <w:szCs w:val="24"/>
              </w:rPr>
              <w:t xml:space="preserve">1-2)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на основании договоров в рамках выполнения </w:t>
            </w:r>
            <w:r>
              <w:rPr>
                <w:rFonts w:ascii="Times New Roman" w:hAnsi="Times New Roman" w:cs="Times New Roman"/>
                <w:b w:val="0"/>
                <w:i w:val="0"/>
                <w:sz w:val="24"/>
                <w:szCs w:val="24"/>
              </w:rPr>
              <w:lastRenderedPageBreak/>
              <w:t>государственного задания, договоров государственно-частного партнерства</w:t>
            </w:r>
            <w:r>
              <w:rPr>
                <w:rFonts w:ascii="Times New Roman" w:hAnsi="Times New Roman" w:cs="Times New Roman"/>
                <w:i w:val="0"/>
                <w:sz w:val="24"/>
                <w:szCs w:val="24"/>
              </w:rPr>
              <w:t>, в том числе договоров концессии</w:t>
            </w:r>
            <w:r>
              <w:rPr>
                <w:rFonts w:ascii="Times New Roman" w:hAnsi="Times New Roman" w:cs="Times New Roman"/>
                <w:b w:val="0"/>
                <w:i w:val="0"/>
                <w:sz w:val="24"/>
                <w:szCs w:val="24"/>
              </w:rPr>
              <w:t>, доверительного управления имуществом, безвозмездного пользования автомобильными дорогами общего пользования областного или районного значения или их участками;</w:t>
            </w:r>
          </w:p>
        </w:tc>
        <w:tc>
          <w:tcPr>
            <w:tcW w:w="4803" w:type="dxa"/>
          </w:tcPr>
          <w:p w14:paraId="6F896B40"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1. Основные понятия, используемые в настоящем Законе</w:t>
            </w:r>
          </w:p>
          <w:p w14:paraId="05E457CF"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 настоящем Законе используются следующие основные понятия:</w:t>
            </w:r>
          </w:p>
          <w:p w14:paraId="240966DC" w14:textId="77777777" w:rsidR="00442090" w:rsidRDefault="00567FCB">
            <w:r>
              <w:rPr>
                <w:rFonts w:ascii="Times New Roman" w:hAnsi="Times New Roman"/>
                <w:sz w:val="24"/>
                <w:szCs w:val="24"/>
              </w:rPr>
              <w:t>...</w:t>
            </w:r>
          </w:p>
          <w:p w14:paraId="17BBC46A"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 xml:space="preserve">1-2) управляющие автомобильными дорогами – физические и юридические лица,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 на основании договоров в </w:t>
            </w:r>
            <w:r>
              <w:rPr>
                <w:rFonts w:ascii="Times New Roman" w:hAnsi="Times New Roman"/>
                <w:sz w:val="24"/>
                <w:szCs w:val="24"/>
              </w:rPr>
              <w:lastRenderedPageBreak/>
              <w:t>рамках выполнения государственного задания, договоров государственно-частного партнерства, доверительного управления имуществом, безвозмездного пользования автомобильными дорогами общего пользования областного или районного значения или их участками;</w:t>
            </w:r>
          </w:p>
        </w:tc>
        <w:tc>
          <w:tcPr>
            <w:tcW w:w="3628" w:type="dxa"/>
          </w:tcPr>
          <w:p w14:paraId="196ADCB8"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17573A27" w14:textId="77777777">
        <w:trPr>
          <w:trHeight w:val="296"/>
        </w:trPr>
        <w:tc>
          <w:tcPr>
            <w:tcW w:w="813" w:type="dxa"/>
          </w:tcPr>
          <w:p w14:paraId="7193986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64A6037" w14:textId="77777777" w:rsidR="00442090" w:rsidRDefault="00567FCB">
            <w:pPr>
              <w:spacing w:line="240" w:lineRule="auto"/>
              <w:ind w:right="-1"/>
              <w:contextualSpacing/>
              <w:jc w:val="both"/>
              <w:rPr>
                <w:rFonts w:ascii="Times New Roman" w:hAnsi="Times New Roman"/>
                <w:sz w:val="24"/>
                <w:szCs w:val="24"/>
              </w:rPr>
            </w:pPr>
            <w:r>
              <w:rPr>
                <w:rFonts w:ascii="Times New Roman" w:hAnsi="Times New Roman"/>
                <w:sz w:val="24"/>
                <w:szCs w:val="24"/>
              </w:rPr>
              <w:t>пункт 2-1 статьи 4</w:t>
            </w:r>
          </w:p>
        </w:tc>
        <w:tc>
          <w:tcPr>
            <w:tcW w:w="4900" w:type="dxa"/>
          </w:tcPr>
          <w:p w14:paraId="2E59EBD5"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4. Право собственности и иные вещные права на автомобильные дороги</w:t>
            </w:r>
          </w:p>
          <w:p w14:paraId="4AB919A7"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A19FC40"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2-1. Автомобильные дороги общего пользования или их участки могут быть переданы для реализации проекта государственно-частного партнерства</w:t>
            </w:r>
            <w:r>
              <w:rPr>
                <w:rFonts w:ascii="Times New Roman" w:hAnsi="Times New Roman" w:cs="Times New Roman"/>
                <w:i w:val="0"/>
                <w:sz w:val="24"/>
                <w:szCs w:val="24"/>
              </w:rPr>
              <w:t>, в том числе в концессию,</w:t>
            </w:r>
            <w:r>
              <w:rPr>
                <w:rFonts w:ascii="Times New Roman" w:hAnsi="Times New Roman" w:cs="Times New Roman"/>
                <w:b w:val="0"/>
                <w:i w:val="0"/>
                <w:sz w:val="24"/>
                <w:szCs w:val="24"/>
              </w:rPr>
              <w:t xml:space="preserve">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11EF0243"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1936841B"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4. Право собственности и иные вещные права на автомобильные дороги</w:t>
            </w:r>
          </w:p>
          <w:p w14:paraId="5B76C963"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718C30A"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2-1. Автомобильные дороги общего пользования или их участки могут быть переданы для реализации проекта государственно-частного партнерства в соответствии с законодательством Республики Казахстан в области государственно-частного партнерства.</w:t>
            </w:r>
          </w:p>
          <w:p w14:paraId="0BFF3BF0"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59AB2FD7"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06C3C640" w14:textId="77777777">
        <w:trPr>
          <w:trHeight w:val="296"/>
        </w:trPr>
        <w:tc>
          <w:tcPr>
            <w:tcW w:w="813" w:type="dxa"/>
          </w:tcPr>
          <w:p w14:paraId="085EA4F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1EC47F1"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 xml:space="preserve">пункты 1, 3 </w:t>
            </w:r>
          </w:p>
          <w:p w14:paraId="5090ADB5"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 xml:space="preserve">и 5 </w:t>
            </w:r>
          </w:p>
          <w:p w14:paraId="5964EBB1"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статьи 5</w:t>
            </w:r>
          </w:p>
        </w:tc>
        <w:tc>
          <w:tcPr>
            <w:tcW w:w="4900" w:type="dxa"/>
          </w:tcPr>
          <w:p w14:paraId="0FB2D792"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 Платные автомобильные дороги (участки)</w:t>
            </w:r>
          </w:p>
          <w:p w14:paraId="5B04AF97"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В Республике Казахстан могут создаваться платные автомобильные дороги (участки, мосты, путепроводы) в порядке, установленном настоящим Законом или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 xml:space="preserve">. Контроль за созданием и эксплуатацией платных автомобильных дорог (участков) осуществляется уполномоченным </w:t>
            </w:r>
            <w:r>
              <w:rPr>
                <w:rFonts w:ascii="Times New Roman" w:hAnsi="Times New Roman" w:cs="Times New Roman"/>
                <w:b w:val="0"/>
                <w:i w:val="0"/>
                <w:sz w:val="24"/>
                <w:szCs w:val="24"/>
              </w:rPr>
              <w:lastRenderedPageBreak/>
              <w:t>государственным органом по автомобильным дорогам.</w:t>
            </w:r>
          </w:p>
          <w:p w14:paraId="5DD10C7F"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7D93968"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Платные автомобильные дороги (участки) могут создаваться за счет средств республиканского и местных бюджетов, средств, привлеченных Национальным оператором, собственных и (или) заемных средств физических и юридических лиц или на основе договоров государственно-частного партнерства</w:t>
            </w:r>
            <w:r>
              <w:rPr>
                <w:rFonts w:ascii="Times New Roman" w:hAnsi="Times New Roman" w:cs="Times New Roman"/>
                <w:i w:val="0"/>
                <w:sz w:val="24"/>
                <w:szCs w:val="24"/>
              </w:rPr>
              <w:t>, в том числе договоров концессии</w:t>
            </w:r>
            <w:r>
              <w:rPr>
                <w:rFonts w:ascii="Times New Roman" w:hAnsi="Times New Roman" w:cs="Times New Roman"/>
                <w:b w:val="0"/>
                <w:i w:val="0"/>
                <w:sz w:val="24"/>
                <w:szCs w:val="24"/>
              </w:rPr>
              <w:t>.</w:t>
            </w:r>
          </w:p>
          <w:p w14:paraId="237C1962"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Автомобильная дорога общего пользования республиканского значения (участок) для организации платного движения передается в доверительное управление Национальному оператору или иным управляющим автомобильными дорогами в порядке, установленном законодательством Республики Казахстан.</w:t>
            </w:r>
          </w:p>
          <w:p w14:paraId="6AE68CD5"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Плата за проезд по платной автомобильной дороге общего пользования республиканского значения (участок) взимается в порядке и по ставкам, определяемым уполномоченным государственным органом по автомобильным дорогам.</w:t>
            </w:r>
          </w:p>
          <w:p w14:paraId="29B5A51E"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88C2C5E"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5. Деньги, полученные от взимания платы за проезд по платным автомобильным дорогам (участкам) общего пользования международного и республиканского значения, учитываются на отдельном счете Национального оператора, за исключением денег, взимаемых на основе договора </w:t>
            </w:r>
            <w:r>
              <w:rPr>
                <w:rFonts w:ascii="Times New Roman" w:hAnsi="Times New Roman" w:cs="Times New Roman"/>
                <w:b w:val="0"/>
                <w:i w:val="0"/>
                <w:sz w:val="24"/>
                <w:szCs w:val="24"/>
              </w:rPr>
              <w:lastRenderedPageBreak/>
              <w:t>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и направляются на финансирование расходов, связанных с:</w:t>
            </w:r>
          </w:p>
          <w:p w14:paraId="748EDC06"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279BD621"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5. Платные автомобильные дороги (участки)</w:t>
            </w:r>
          </w:p>
          <w:p w14:paraId="207284E2"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В Республике Казахстан могут создаваться платные автомобильные дороги (участки, мосты, путепроводы) в порядке, установленном настоящим Законом или законодательством Республики Казахстан в области государственно-частного партнерства. Контроль за созданием и эксплуатацией платных автомобильных дорог (участков) осуществляется </w:t>
            </w:r>
            <w:r>
              <w:rPr>
                <w:rFonts w:ascii="Times New Roman" w:hAnsi="Times New Roman" w:cs="Times New Roman"/>
                <w:b w:val="0"/>
                <w:i w:val="0"/>
                <w:sz w:val="24"/>
                <w:szCs w:val="24"/>
              </w:rPr>
              <w:lastRenderedPageBreak/>
              <w:t>уполномоченным государственным органом по автомобильным дорогам.</w:t>
            </w:r>
          </w:p>
          <w:p w14:paraId="6460A439"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A88FB8A"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Платные автомобильные дороги (участки) могут создаваться за счет средств республиканского и местных бюджетов, средств, привлеченных Национальным оператором, собственных и (или) заемных средств физических и юридических лиц или на основе договоров государственно-частного партнерства.</w:t>
            </w:r>
          </w:p>
          <w:p w14:paraId="2426DF5C"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Автомобильная дорога общего пользования республиканского значения (участок) для организации платного движения передается в доверительное управление Национальному оператору или иным управляющим автомобильными дорогами в порядке, установленном законодательством Республики Казахстан.</w:t>
            </w:r>
          </w:p>
          <w:p w14:paraId="02539A6D"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Плата за проезд по платной автомобильной дороге общего пользования республиканского значения (участок) взимается в порядке и по ставкам, определяемым уполномоченным государственным органом по автомобильным дорогам.</w:t>
            </w:r>
          </w:p>
          <w:p w14:paraId="5C57FE72"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6C933C2"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 xml:space="preserve">5. Деньги, полученные от взимания платы за проезд по платным автомобильным дорогам (участкам) общего пользования международного и республиканского значения, учитываются на отдельном счете Национального оператора, за исключением денег, взимаемых на основе договора государственно-частного партнерства, и </w:t>
            </w:r>
            <w:r>
              <w:rPr>
                <w:rFonts w:ascii="Times New Roman" w:hAnsi="Times New Roman"/>
                <w:sz w:val="24"/>
                <w:szCs w:val="24"/>
              </w:rPr>
              <w:lastRenderedPageBreak/>
              <w:t>направляются на финансирование расходов, связанных с:</w:t>
            </w:r>
          </w:p>
          <w:p w14:paraId="5FD369DF"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4C918C64"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754F5D44" w14:textId="77777777">
        <w:trPr>
          <w:trHeight w:val="296"/>
        </w:trPr>
        <w:tc>
          <w:tcPr>
            <w:tcW w:w="813" w:type="dxa"/>
          </w:tcPr>
          <w:p w14:paraId="1F994AA3"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6D10A55"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пункт 2 статьи 5-2</w:t>
            </w:r>
          </w:p>
        </w:tc>
        <w:tc>
          <w:tcPr>
            <w:tcW w:w="4900" w:type="dxa"/>
          </w:tcPr>
          <w:p w14:paraId="2C8644C8"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5-2. Льготы по плате за пользование платными автомобильными дорогами (участками)</w:t>
            </w:r>
          </w:p>
          <w:p w14:paraId="360987B2"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6A785BE" w14:textId="77777777" w:rsidR="00442090" w:rsidRDefault="00567FCB">
            <w:pPr>
              <w:pStyle w:val="2"/>
              <w:spacing w:before="0" w:after="0"/>
              <w:ind w:firstLine="459"/>
              <w:contextualSpacing/>
              <w:jc w:val="both"/>
              <w:rPr>
                <w:rFonts w:ascii="Times New Roman" w:hAnsi="Times New Roman" w:cs="Times New Roman"/>
                <w:sz w:val="24"/>
                <w:szCs w:val="24"/>
              </w:rPr>
            </w:pPr>
            <w:r>
              <w:rPr>
                <w:rFonts w:ascii="Times New Roman" w:hAnsi="Times New Roman" w:cs="Times New Roman"/>
                <w:b w:val="0"/>
                <w:i w:val="0"/>
                <w:sz w:val="24"/>
                <w:szCs w:val="24"/>
              </w:rPr>
              <w:t>2. Не освобождаются от платы за пользование платными автомобильными дорогами (участками), созданными (реконструированными) и эксплуатируемыми на основе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автотранспортные средства, предусмотренные подпунктом 2) пункта 1 настоящей статьи.</w:t>
            </w:r>
          </w:p>
        </w:tc>
        <w:tc>
          <w:tcPr>
            <w:tcW w:w="4803" w:type="dxa"/>
          </w:tcPr>
          <w:p w14:paraId="03C287D8"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5-2. Льготы по плате за пользование платными автомобильными дорогами (участками)</w:t>
            </w:r>
          </w:p>
          <w:p w14:paraId="58E21753"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4A5AB48"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2. Не освобождаются от платы за пользование платными автомобильными дорогами (участками), созданными (реконструированными) и эксплуатируемыми на основе договора государственно-частного партнерства, автотранспортные средства, предусмотренные подпунктом 2) пункта 1 настоящей статьи.</w:t>
            </w:r>
          </w:p>
        </w:tc>
        <w:tc>
          <w:tcPr>
            <w:tcW w:w="3628" w:type="dxa"/>
          </w:tcPr>
          <w:p w14:paraId="12A8EB16"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7B69159D" w14:textId="77777777">
        <w:trPr>
          <w:trHeight w:val="296"/>
        </w:trPr>
        <w:tc>
          <w:tcPr>
            <w:tcW w:w="813" w:type="dxa"/>
          </w:tcPr>
          <w:p w14:paraId="00B9F55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905B2FD"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пункт 1 статьи 7</w:t>
            </w:r>
          </w:p>
        </w:tc>
        <w:tc>
          <w:tcPr>
            <w:tcW w:w="4900" w:type="dxa"/>
          </w:tcPr>
          <w:p w14:paraId="6AB09071"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7. Предоставление земель для размещения автомобильных дорог</w:t>
            </w:r>
          </w:p>
          <w:p w14:paraId="12A22016"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Для строительства, содержания автомобильных дорог общего пользования землепользователям предоставляются земли под полосу отвода на основе установленных норм в зависимости от категории автомобильной дороги и участки придорожной полосы согласно проектной документации. Земли для нужд автомобильных дорог общего пользования, включая автомобильные дороги или их участки, переданные для реализации проекта государственно-частного партнерства</w:t>
            </w:r>
            <w:r>
              <w:rPr>
                <w:rFonts w:ascii="Times New Roman" w:hAnsi="Times New Roman" w:cs="Times New Roman"/>
                <w:i w:val="0"/>
                <w:sz w:val="24"/>
                <w:szCs w:val="24"/>
              </w:rPr>
              <w:t>, в том числе в концессию</w:t>
            </w:r>
            <w:r>
              <w:rPr>
                <w:rFonts w:ascii="Times New Roman" w:hAnsi="Times New Roman" w:cs="Times New Roman"/>
                <w:b w:val="0"/>
                <w:i w:val="0"/>
                <w:sz w:val="24"/>
                <w:szCs w:val="24"/>
              </w:rPr>
              <w:t xml:space="preserve">, или Национальному </w:t>
            </w:r>
            <w:r>
              <w:rPr>
                <w:rFonts w:ascii="Times New Roman" w:hAnsi="Times New Roman" w:cs="Times New Roman"/>
                <w:b w:val="0"/>
                <w:i w:val="0"/>
                <w:sz w:val="24"/>
                <w:szCs w:val="24"/>
              </w:rPr>
              <w:lastRenderedPageBreak/>
              <w:t>оператору в доверительное управление, отводятся в постоянное землепользование дорожному органу, во временное землепользование – поставщикам услуг, осуществляющим строительство, реконструкцию и ремонт автомобильных дорог, в порядке, установленном законодательством Республики Казахстан.</w:t>
            </w:r>
          </w:p>
          <w:p w14:paraId="70B5A815"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03FE2166"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7. Предоставление земель для размещения автомобильных дорог</w:t>
            </w:r>
          </w:p>
          <w:p w14:paraId="4753EB98"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 xml:space="preserve">1. Для строительства, содержания автомобильных дорог общего пользования землепользователям предоставляются земли под полосу отвода на основе установленных норм в зависимости от категории автомобильной дороги и участки придорожной полосы согласно проектной документации. Земли для нужд автомобильных дорог общего пользования, включая автомобильные дороги или их участки, переданные для реализации проекта государственно-частного партнерства, или Национальному оператору в доверительное </w:t>
            </w:r>
            <w:r>
              <w:rPr>
                <w:rFonts w:ascii="Times New Roman" w:hAnsi="Times New Roman"/>
                <w:sz w:val="24"/>
                <w:szCs w:val="24"/>
              </w:rPr>
              <w:lastRenderedPageBreak/>
              <w:t>управление, отводятся в постоянное землепользование дорожному органу, во временное землепользование – поставщикам услуг, осуществляющим строительство, реконструкцию и ремонт автомобильных дорог, в порядке, установленном законодательством Республики Казахстан.</w:t>
            </w:r>
          </w:p>
          <w:p w14:paraId="79820021"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0B4BF0FF"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6243B032" w14:textId="77777777">
        <w:trPr>
          <w:trHeight w:val="296"/>
        </w:trPr>
        <w:tc>
          <w:tcPr>
            <w:tcW w:w="813" w:type="dxa"/>
          </w:tcPr>
          <w:p w14:paraId="096F23F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7C3A55B"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подпункты 16) и 39) пункта 2 статьи 12</w:t>
            </w:r>
          </w:p>
        </w:tc>
        <w:tc>
          <w:tcPr>
            <w:tcW w:w="4900" w:type="dxa"/>
          </w:tcPr>
          <w:p w14:paraId="77AB59BD"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12. Компетенция уполномоченного государственного органа по автомобильным дорогам</w:t>
            </w:r>
          </w:p>
          <w:p w14:paraId="039EA505"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К ведению уполномоченного государственного органа по автомобильным дорогам относятся:</w:t>
            </w:r>
          </w:p>
          <w:p w14:paraId="782D5FF1"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FC6AA6A"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16) разработка предложений по передаче участков автомобильных дорог (мостовых переходов) для реализации проекта государственно-частного партнерства</w:t>
            </w:r>
            <w:r>
              <w:rPr>
                <w:rFonts w:ascii="Times New Roman" w:hAnsi="Times New Roman" w:cs="Times New Roman"/>
                <w:i w:val="0"/>
                <w:sz w:val="24"/>
                <w:szCs w:val="24"/>
              </w:rPr>
              <w:t>, в том числе в концессию</w:t>
            </w:r>
            <w:r>
              <w:rPr>
                <w:rFonts w:ascii="Times New Roman" w:hAnsi="Times New Roman" w:cs="Times New Roman"/>
                <w:b w:val="0"/>
                <w:i w:val="0"/>
                <w:sz w:val="24"/>
                <w:szCs w:val="24"/>
              </w:rPr>
              <w:t>, порядка и условий их эксплуатации, размера ставок за проезд по ним;</w:t>
            </w:r>
          </w:p>
          <w:p w14:paraId="0384AD1B" w14:textId="77777777" w:rsidR="00442090" w:rsidRDefault="00567FCB">
            <w:pPr>
              <w:spacing w:line="240" w:lineRule="auto"/>
              <w:ind w:firstLine="459"/>
              <w:contextualSpacing/>
              <w:rPr>
                <w:rFonts w:ascii="Times New Roman" w:hAnsi="Times New Roman"/>
                <w:sz w:val="24"/>
                <w:szCs w:val="24"/>
              </w:rPr>
            </w:pPr>
            <w:r>
              <w:rPr>
                <w:rFonts w:ascii="Times New Roman" w:hAnsi="Times New Roman"/>
                <w:sz w:val="24"/>
                <w:szCs w:val="24"/>
              </w:rPr>
              <w:t>…</w:t>
            </w:r>
          </w:p>
          <w:p w14:paraId="13F19D62" w14:textId="77777777" w:rsidR="00442090" w:rsidRDefault="00567FCB">
            <w:pPr>
              <w:spacing w:line="240" w:lineRule="auto"/>
              <w:ind w:firstLine="459"/>
              <w:contextualSpacing/>
              <w:rPr>
                <w:rFonts w:ascii="Times New Roman" w:hAnsi="Times New Roman"/>
                <w:sz w:val="24"/>
                <w:szCs w:val="24"/>
              </w:rPr>
            </w:pPr>
            <w:r>
              <w:rPr>
                <w:rFonts w:ascii="Times New Roman" w:hAnsi="Times New Roman"/>
                <w:sz w:val="24"/>
                <w:szCs w:val="24"/>
              </w:rPr>
              <w:t xml:space="preserve">39) организация работ по разработке технико-экономических обоснований, диагностике и паспортизации автомобильных дорог международного и республиканского значения, а также совершенствованию нормативно-технической базы автодорожной отрасли в соответствии с законодательством </w:t>
            </w:r>
            <w:r>
              <w:rPr>
                <w:rFonts w:ascii="Times New Roman" w:hAnsi="Times New Roman"/>
                <w:sz w:val="24"/>
                <w:szCs w:val="24"/>
              </w:rPr>
              <w:lastRenderedPageBreak/>
              <w:t xml:space="preserve">Республики Казахстан о государственных закупках </w:t>
            </w:r>
            <w:r>
              <w:rPr>
                <w:rFonts w:ascii="Times New Roman" w:hAnsi="Times New Roman"/>
                <w:b/>
                <w:sz w:val="24"/>
                <w:szCs w:val="24"/>
              </w:rPr>
              <w:t>и концессиях</w:t>
            </w:r>
            <w:r>
              <w:rPr>
                <w:rFonts w:ascii="Times New Roman" w:hAnsi="Times New Roman"/>
                <w:sz w:val="24"/>
                <w:szCs w:val="24"/>
              </w:rPr>
              <w:t>;</w:t>
            </w:r>
          </w:p>
          <w:p w14:paraId="372F7166" w14:textId="77777777" w:rsidR="00442090" w:rsidRDefault="00567FCB">
            <w:pPr>
              <w:spacing w:line="240" w:lineRule="auto"/>
              <w:ind w:firstLine="459"/>
              <w:contextualSpacing/>
              <w:rPr>
                <w:rFonts w:ascii="Times New Roman" w:hAnsi="Times New Roman"/>
                <w:sz w:val="24"/>
                <w:szCs w:val="24"/>
              </w:rPr>
            </w:pPr>
            <w:r>
              <w:rPr>
                <w:rFonts w:ascii="Times New Roman" w:hAnsi="Times New Roman"/>
                <w:sz w:val="24"/>
                <w:szCs w:val="24"/>
              </w:rPr>
              <w:t>...</w:t>
            </w:r>
          </w:p>
        </w:tc>
        <w:tc>
          <w:tcPr>
            <w:tcW w:w="4803" w:type="dxa"/>
          </w:tcPr>
          <w:p w14:paraId="321E23C2"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12. Компетенция уполномоченного государственного органа по автомобильным дорогам</w:t>
            </w:r>
          </w:p>
          <w:p w14:paraId="494E8AD0"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К ведению уполномоченного государственного органа по автомобильным дорогам относятся:</w:t>
            </w:r>
          </w:p>
          <w:p w14:paraId="65303663"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5A3523B"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16) разработка предложений по передаче участков автомобильных дорог (мостовых переходов) для реализации проекта государственно-частного партнерства, порядка и условий их эксплуатации, размера ставок за проезд по ним;</w:t>
            </w:r>
          </w:p>
          <w:p w14:paraId="659641E0"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p w14:paraId="506A212A"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 xml:space="preserve">39) организация работ по разработке технико-экономических обоснований, диагностике и паспортизации автомобильных дорог международного и республиканского значения, а также совершенствованию нормативно-технической базы автодорожной отрасли в соответствии с законодательством </w:t>
            </w:r>
            <w:r>
              <w:rPr>
                <w:rFonts w:ascii="Times New Roman" w:hAnsi="Times New Roman"/>
                <w:sz w:val="24"/>
                <w:szCs w:val="24"/>
              </w:rPr>
              <w:lastRenderedPageBreak/>
              <w:t xml:space="preserve">Республики Казахстан о государственных закупках </w:t>
            </w:r>
            <w:r>
              <w:rPr>
                <w:rFonts w:ascii="Times New Roman" w:hAnsi="Times New Roman"/>
                <w:b/>
                <w:sz w:val="24"/>
                <w:szCs w:val="24"/>
              </w:rPr>
              <w:t>и в области государственно-частного партнерства</w:t>
            </w:r>
            <w:r>
              <w:rPr>
                <w:rFonts w:ascii="Times New Roman" w:hAnsi="Times New Roman"/>
                <w:sz w:val="24"/>
                <w:szCs w:val="24"/>
              </w:rPr>
              <w:t>;</w:t>
            </w:r>
          </w:p>
          <w:p w14:paraId="12872C97"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66C658A5"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163BDB99" w14:textId="77777777">
        <w:trPr>
          <w:trHeight w:val="296"/>
        </w:trPr>
        <w:tc>
          <w:tcPr>
            <w:tcW w:w="813" w:type="dxa"/>
          </w:tcPr>
          <w:p w14:paraId="59CB4A7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6F4FBC4"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 xml:space="preserve">подпункты 2) и 2-1) </w:t>
            </w:r>
          </w:p>
          <w:p w14:paraId="5F6B790D"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пункта 2 статьи 13</w:t>
            </w:r>
          </w:p>
        </w:tc>
        <w:tc>
          <w:tcPr>
            <w:tcW w:w="4900" w:type="dxa"/>
          </w:tcPr>
          <w:p w14:paraId="390FC250"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13. Компетенция местных представительных и исполнительных органов</w:t>
            </w:r>
          </w:p>
          <w:p w14:paraId="2C9E41B1"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4E4AF9D8" w14:textId="77777777" w:rsidR="00442090" w:rsidRDefault="00567FCB">
            <w:pPr>
              <w:spacing w:line="240" w:lineRule="auto"/>
              <w:ind w:firstLine="459"/>
              <w:jc w:val="both"/>
              <w:rPr>
                <w:rFonts w:ascii="Times New Roman" w:hAnsi="Times New Roman"/>
                <w:sz w:val="24"/>
                <w:szCs w:val="24"/>
              </w:rPr>
            </w:pPr>
            <w:r>
              <w:rPr>
                <w:rFonts w:ascii="Times New Roman" w:hAnsi="Times New Roman"/>
                <w:sz w:val="24"/>
                <w:szCs w:val="24"/>
              </w:rPr>
              <w:t>2. К ведению районных (городов областного значения) исполнительных органов в сфере автомобильных дорог и дорожной деятельности относятся:</w:t>
            </w:r>
          </w:p>
          <w:p w14:paraId="2D5FA571"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организация работ по строительству, реконструкции,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 о государственных закупках,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495AAEF3"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2-1) разработка предложений по передаче участков автомобильных дорог (мостовых переходов) для реализации проекта государственно-частного партнерства</w:t>
            </w:r>
            <w:r>
              <w:rPr>
                <w:rFonts w:ascii="Times New Roman" w:hAnsi="Times New Roman" w:cs="Times New Roman"/>
                <w:i w:val="0"/>
                <w:sz w:val="24"/>
                <w:szCs w:val="24"/>
              </w:rPr>
              <w:t>, в том числе в концессию</w:t>
            </w:r>
            <w:r>
              <w:rPr>
                <w:rFonts w:ascii="Times New Roman" w:hAnsi="Times New Roman" w:cs="Times New Roman"/>
                <w:b w:val="0"/>
                <w:i w:val="0"/>
                <w:sz w:val="24"/>
                <w:szCs w:val="24"/>
              </w:rPr>
              <w:t>, порядка и условий их эксплуатации, размера ставок за проезд по ним;</w:t>
            </w:r>
          </w:p>
          <w:p w14:paraId="36F68462"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2A4170DB"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13. Компетенция местных представительных и исполнительных органов</w:t>
            </w:r>
          </w:p>
          <w:p w14:paraId="2B933F73"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4AF5F9F7" w14:textId="77777777" w:rsidR="00442090" w:rsidRDefault="00567FCB">
            <w:pPr>
              <w:spacing w:line="240" w:lineRule="auto"/>
              <w:ind w:firstLine="459"/>
              <w:jc w:val="both"/>
              <w:rPr>
                <w:rFonts w:ascii="Times New Roman" w:hAnsi="Times New Roman"/>
                <w:sz w:val="24"/>
                <w:szCs w:val="24"/>
              </w:rPr>
            </w:pPr>
            <w:r>
              <w:rPr>
                <w:rFonts w:ascii="Times New Roman" w:hAnsi="Times New Roman"/>
                <w:sz w:val="24"/>
                <w:szCs w:val="24"/>
              </w:rPr>
              <w:t>2. К ведению районных (городов областного значения) исполнительных органов в сфере автомобильных дорог и дорожной деятельности относятся:</w:t>
            </w:r>
          </w:p>
          <w:p w14:paraId="598354BE"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организация работ по строительству, реконструкции, ремонту и содержанию автомобильных дорог общего пользования районного значения, улиц населенных пунктов в соответствии с законодательством Республики Казахстан о государственных закупках, в области государственно-частного партнерства;</w:t>
            </w:r>
          </w:p>
          <w:p w14:paraId="1E56D8F6"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2-1) разработка предложений по передаче участков автомобильных дорог (мостовых переходов) для реализации проекта государственно-частного партнерства, порядка и условий их эксплуатации, размера ставок за проезд по ним;</w:t>
            </w:r>
          </w:p>
          <w:p w14:paraId="04CE2A57"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743AFE54"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331B74D7" w14:textId="77777777">
        <w:trPr>
          <w:trHeight w:val="296"/>
        </w:trPr>
        <w:tc>
          <w:tcPr>
            <w:tcW w:w="813" w:type="dxa"/>
          </w:tcPr>
          <w:p w14:paraId="1164327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BF07CFB" w14:textId="77777777" w:rsidR="00442090" w:rsidRDefault="00567FCB">
            <w:pPr>
              <w:spacing w:line="240" w:lineRule="auto"/>
              <w:ind w:right="-1"/>
              <w:contextualSpacing/>
              <w:jc w:val="both"/>
              <w:rPr>
                <w:rFonts w:ascii="Times New Roman" w:hAnsi="Times New Roman"/>
                <w:sz w:val="24"/>
                <w:szCs w:val="24"/>
              </w:rPr>
            </w:pPr>
            <w:r>
              <w:rPr>
                <w:rFonts w:ascii="Times New Roman" w:hAnsi="Times New Roman"/>
                <w:sz w:val="24"/>
                <w:szCs w:val="24"/>
              </w:rPr>
              <w:t>пункт 1-1 статьи 17</w:t>
            </w:r>
          </w:p>
        </w:tc>
        <w:tc>
          <w:tcPr>
            <w:tcW w:w="4900" w:type="dxa"/>
          </w:tcPr>
          <w:p w14:paraId="63F79827"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17. Финансирование дорожной деятельности</w:t>
            </w:r>
          </w:p>
          <w:p w14:paraId="2C94EA62"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7F07FC0"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 Возмещение затрат в связи с выполнением договоров государственно-частного партнерства </w:t>
            </w:r>
            <w:r>
              <w:rPr>
                <w:rFonts w:ascii="Times New Roman" w:hAnsi="Times New Roman" w:cs="Times New Roman"/>
                <w:i w:val="0"/>
                <w:sz w:val="24"/>
                <w:szCs w:val="24"/>
              </w:rPr>
              <w:t>либо договоров концессии</w:t>
            </w:r>
            <w:r>
              <w:rPr>
                <w:rFonts w:ascii="Times New Roman" w:hAnsi="Times New Roman" w:cs="Times New Roman"/>
                <w:b w:val="0"/>
                <w:i w:val="0"/>
                <w:sz w:val="24"/>
                <w:szCs w:val="24"/>
              </w:rPr>
              <w:t xml:space="preserve"> осуществляется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1061D3E7" w14:textId="77777777" w:rsidR="00442090" w:rsidRDefault="00567FCB">
            <w:pPr>
              <w:spacing w:line="240" w:lineRule="auto"/>
              <w:ind w:firstLine="462"/>
              <w:rPr>
                <w:rFonts w:ascii="Times New Roman" w:hAnsi="Times New Roman"/>
                <w:sz w:val="24"/>
                <w:szCs w:val="24"/>
              </w:rPr>
            </w:pPr>
            <w:r>
              <w:rPr>
                <w:rFonts w:ascii="Times New Roman" w:hAnsi="Times New Roman"/>
                <w:sz w:val="24"/>
                <w:szCs w:val="24"/>
              </w:rPr>
              <w:t>...</w:t>
            </w:r>
          </w:p>
        </w:tc>
        <w:tc>
          <w:tcPr>
            <w:tcW w:w="4803" w:type="dxa"/>
          </w:tcPr>
          <w:p w14:paraId="140AEEA8"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17. Финансирование дорожной деятельности</w:t>
            </w:r>
          </w:p>
          <w:p w14:paraId="02725D2E"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86D5F63"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1-1. Возмещение затрат в связи с выполнением договоров государственно-частного партнерства осуществляется в соответствии с законодательством Республики Казахстан в области государственно-частного партнерства.</w:t>
            </w:r>
          </w:p>
          <w:p w14:paraId="16F14338" w14:textId="77777777" w:rsidR="00442090" w:rsidRDefault="00567FCB">
            <w:pPr>
              <w:pStyle w:val="aff4"/>
              <w:tabs>
                <w:tab w:val="left" w:pos="1134"/>
              </w:tabs>
              <w:ind w:firstLine="447"/>
              <w:contextualSpacing/>
              <w:jc w:val="both"/>
              <w:rPr>
                <w:rFonts w:ascii="Times New Roman" w:hAnsi="Times New Roman"/>
                <w:b/>
                <w:sz w:val="24"/>
                <w:szCs w:val="24"/>
              </w:rPr>
            </w:pPr>
            <w:r>
              <w:rPr>
                <w:rFonts w:ascii="Times New Roman" w:hAnsi="Times New Roman"/>
                <w:sz w:val="24"/>
                <w:szCs w:val="24"/>
              </w:rPr>
              <w:t>...</w:t>
            </w:r>
          </w:p>
        </w:tc>
        <w:tc>
          <w:tcPr>
            <w:tcW w:w="3628" w:type="dxa"/>
          </w:tcPr>
          <w:p w14:paraId="40AC7543"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1AD86724" w14:textId="77777777">
        <w:trPr>
          <w:trHeight w:val="296"/>
        </w:trPr>
        <w:tc>
          <w:tcPr>
            <w:tcW w:w="15735" w:type="dxa"/>
            <w:gridSpan w:val="5"/>
            <w:vAlign w:val="center"/>
          </w:tcPr>
          <w:p w14:paraId="3F5E2C5B" w14:textId="77777777" w:rsidR="00442090" w:rsidRDefault="00567FCB">
            <w:pPr>
              <w:pStyle w:val="aff4"/>
              <w:tabs>
                <w:tab w:val="left" w:pos="1134"/>
              </w:tabs>
              <w:ind w:firstLine="576"/>
              <w:contextualSpacing/>
              <w:jc w:val="center"/>
              <w:rPr>
                <w:rFonts w:ascii="Times New Roman" w:hAnsi="Times New Roman"/>
                <w:sz w:val="24"/>
                <w:szCs w:val="24"/>
              </w:rPr>
            </w:pPr>
            <w:r>
              <w:rPr>
                <w:rFonts w:ascii="Times New Roman" w:hAnsi="Times New Roman"/>
                <w:b/>
                <w:sz w:val="24"/>
                <w:szCs w:val="24"/>
              </w:rPr>
              <w:t>Закон Республики Казахстан от 8 декабря 2001 года «О железнодорожном транспорте»</w:t>
            </w:r>
          </w:p>
        </w:tc>
      </w:tr>
      <w:tr w:rsidR="00442090" w14:paraId="4E95A0D7" w14:textId="77777777">
        <w:trPr>
          <w:trHeight w:val="296"/>
        </w:trPr>
        <w:tc>
          <w:tcPr>
            <w:tcW w:w="813" w:type="dxa"/>
          </w:tcPr>
          <w:p w14:paraId="7AF99FE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5773F5F"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подпункты 1), 1-2), 43-1), 43-2), 43-3), 43-4), 43-5) и 54) статьи 1</w:t>
            </w:r>
          </w:p>
        </w:tc>
        <w:tc>
          <w:tcPr>
            <w:tcW w:w="4900" w:type="dxa"/>
          </w:tcPr>
          <w:p w14:paraId="5AC70809" w14:textId="77777777" w:rsidR="00442090" w:rsidRDefault="00567FCB">
            <w:pPr>
              <w:pStyle w:val="2"/>
              <w:spacing w:before="0" w:after="0"/>
              <w:ind w:left="37"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Статья 1. Основные понятия, используемые в настоящем Законе</w:t>
            </w:r>
          </w:p>
          <w:p w14:paraId="208C2A06" w14:textId="77777777" w:rsidR="00442090" w:rsidRDefault="00567FCB">
            <w:pPr>
              <w:pStyle w:val="2"/>
              <w:spacing w:before="0" w:after="0"/>
              <w:ind w:left="37"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 настоящем Законе используются следующие основные понятия:</w:t>
            </w:r>
          </w:p>
          <w:p w14:paraId="3C34D91C" w14:textId="77777777" w:rsidR="00442090" w:rsidRDefault="00567FCB">
            <w:pPr>
              <w:pStyle w:val="2"/>
              <w:spacing w:before="0" w:after="0"/>
              <w:ind w:left="37"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w:t>
            </w:r>
            <w:r>
              <w:rPr>
                <w:rFonts w:ascii="Times New Roman" w:hAnsi="Times New Roman" w:cs="Times New Roman"/>
                <w:i w:val="0"/>
                <w:sz w:val="24"/>
                <w:szCs w:val="24"/>
              </w:rPr>
              <w:t>, в том числе по договорам концессии</w:t>
            </w:r>
            <w:r>
              <w:rPr>
                <w:rFonts w:ascii="Times New Roman" w:hAnsi="Times New Roman" w:cs="Times New Roman"/>
                <w:b w:val="0"/>
                <w:i w:val="0"/>
                <w:sz w:val="24"/>
                <w:szCs w:val="24"/>
              </w:rPr>
              <w:t>, в результате которых человек получил тяжкий вред здоровью и (или) поврежден подвижной состав в объеме капитального ремонта;</w:t>
            </w:r>
          </w:p>
          <w:p w14:paraId="5279D219"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w:t>
            </w:r>
          </w:p>
          <w:p w14:paraId="267DFB80"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w:t>
            </w:r>
            <w:r>
              <w:rPr>
                <w:rFonts w:ascii="Times New Roman" w:hAnsi="Times New Roman"/>
                <w:b/>
                <w:sz w:val="24"/>
                <w:szCs w:val="24"/>
              </w:rPr>
              <w:t xml:space="preserve">, в том </w:t>
            </w:r>
            <w:r>
              <w:rPr>
                <w:rFonts w:ascii="Times New Roman" w:hAnsi="Times New Roman"/>
                <w:b/>
                <w:sz w:val="24"/>
                <w:szCs w:val="24"/>
              </w:rPr>
              <w:lastRenderedPageBreak/>
              <w:t>числе по договорам концессии</w:t>
            </w:r>
            <w:r>
              <w:rPr>
                <w:rFonts w:ascii="Times New Roman" w:hAnsi="Times New Roman"/>
                <w:sz w:val="24"/>
                <w:szCs w:val="24"/>
              </w:rPr>
              <w:t>, в результате которых погиб человек и (или) поврежден подвижной состав до степени исключения его из инвентаря;</w:t>
            </w:r>
          </w:p>
          <w:p w14:paraId="4A261EFD"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w:t>
            </w:r>
          </w:p>
          <w:p w14:paraId="337FA04F"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43-1) железнодорожные пути по договорам 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xml:space="preserve">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4235CCB8"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43-2) объекты железнодорожного транспорта по договорам 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xml:space="preserve"> – объекты, построенные и эксплуатируемые по договорам 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и не включенные в магистральную железнодорожную сеть;</w:t>
            </w:r>
          </w:p>
          <w:p w14:paraId="24FB7667"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43-3) услуги железнодорожных путей с объектами железнодорожного транспорта по договорам 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xml:space="preserve">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w:t>
            </w:r>
            <w:r>
              <w:rPr>
                <w:rFonts w:ascii="Times New Roman" w:hAnsi="Times New Roman"/>
                <w:sz w:val="24"/>
                <w:szCs w:val="24"/>
              </w:rPr>
              <w:lastRenderedPageBreak/>
              <w:t>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и организации пропуска подвижного состава по ним;</w:t>
            </w:r>
          </w:p>
          <w:p w14:paraId="5DFA12CD" w14:textId="77777777" w:rsidR="00442090" w:rsidRDefault="00567FCB">
            <w:pPr>
              <w:spacing w:after="0" w:line="240" w:lineRule="auto"/>
              <w:ind w:left="40" w:firstLine="176"/>
              <w:contextualSpacing/>
              <w:jc w:val="both"/>
              <w:rPr>
                <w:rFonts w:ascii="Times New Roman" w:hAnsi="Times New Roman"/>
                <w:sz w:val="24"/>
                <w:szCs w:val="24"/>
              </w:rPr>
            </w:pPr>
            <w:r>
              <w:rPr>
                <w:rFonts w:ascii="Times New Roman" w:hAnsi="Times New Roman"/>
                <w:sz w:val="24"/>
                <w:szCs w:val="24"/>
              </w:rPr>
              <w:t xml:space="preserve">43-4) событие – случаи столкновения, схода подвижного состава, а также проезда подвижного состава на запрещающий сигнал светофора либо ухода на маршрут приема-отправления поезда на железнодорожных путях или железнодорожных путях по договорам государственно-частного партнерства, </w:t>
            </w:r>
            <w:r>
              <w:rPr>
                <w:rFonts w:ascii="Times New Roman" w:hAnsi="Times New Roman"/>
                <w:b/>
                <w:sz w:val="24"/>
                <w:szCs w:val="24"/>
              </w:rPr>
              <w:t>в том числе по договорам концессии,</w:t>
            </w:r>
            <w:r>
              <w:rPr>
                <w:rFonts w:ascii="Times New Roman" w:hAnsi="Times New Roman"/>
                <w:sz w:val="24"/>
                <w:szCs w:val="24"/>
              </w:rPr>
              <w:t xml:space="preserve"> но не имеющие последствия крушения или аварии;</w:t>
            </w:r>
          </w:p>
          <w:p w14:paraId="5DB023F4" w14:textId="77777777" w:rsidR="00442090" w:rsidRDefault="00567FCB">
            <w:pPr>
              <w:spacing w:after="0" w:line="240" w:lineRule="auto"/>
              <w:ind w:left="40" w:firstLine="176"/>
              <w:contextualSpacing/>
              <w:jc w:val="both"/>
              <w:rPr>
                <w:rFonts w:ascii="Times New Roman" w:hAnsi="Times New Roman"/>
                <w:sz w:val="24"/>
                <w:szCs w:val="24"/>
              </w:rPr>
            </w:pPr>
            <w:r>
              <w:rPr>
                <w:rFonts w:ascii="Times New Roman" w:hAnsi="Times New Roman"/>
                <w:sz w:val="24"/>
                <w:szCs w:val="24"/>
              </w:rPr>
              <w:t>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 перечень которых определен правилами безопасности на железнодорожном транспорте;</w:t>
            </w:r>
          </w:p>
          <w:p w14:paraId="49602D8B"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w:t>
            </w:r>
          </w:p>
          <w:p w14:paraId="09C0088A"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 xml:space="preserve">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w:t>
            </w:r>
            <w:proofErr w:type="spellStart"/>
            <w:r>
              <w:rPr>
                <w:rFonts w:ascii="Times New Roman" w:hAnsi="Times New Roman"/>
                <w:sz w:val="24"/>
                <w:szCs w:val="24"/>
              </w:rPr>
              <w:t>ветвевладелец</w:t>
            </w:r>
            <w:proofErr w:type="spellEnd"/>
            <w:r>
              <w:rPr>
                <w:rFonts w:ascii="Times New Roman" w:hAnsi="Times New Roman"/>
                <w:sz w:val="24"/>
                <w:szCs w:val="24"/>
              </w:rPr>
              <w:t xml:space="preserve">, а также владелец железнодорожных путей по договорам </w:t>
            </w:r>
            <w:r>
              <w:rPr>
                <w:rFonts w:ascii="Times New Roman" w:hAnsi="Times New Roman"/>
                <w:sz w:val="24"/>
                <w:szCs w:val="24"/>
              </w:rPr>
              <w:lastRenderedPageBreak/>
              <w:t>государственно-частного партнерства</w:t>
            </w:r>
            <w:r>
              <w:rPr>
                <w:rFonts w:ascii="Times New Roman" w:hAnsi="Times New Roman"/>
                <w:b/>
                <w:sz w:val="24"/>
                <w:szCs w:val="24"/>
              </w:rPr>
              <w:t>, в том числе по договорам концессии</w:t>
            </w:r>
            <w:r>
              <w:rPr>
                <w:rFonts w:ascii="Times New Roman" w:hAnsi="Times New Roman"/>
                <w:sz w:val="24"/>
                <w:szCs w:val="24"/>
              </w:rPr>
              <w:t>;</w:t>
            </w:r>
          </w:p>
          <w:p w14:paraId="27143DD9" w14:textId="77777777" w:rsidR="00442090" w:rsidRDefault="00567FCB">
            <w:pPr>
              <w:spacing w:line="240" w:lineRule="auto"/>
              <w:ind w:left="37" w:firstLine="175"/>
              <w:contextualSpacing/>
              <w:jc w:val="both"/>
              <w:rPr>
                <w:rFonts w:ascii="Times New Roman" w:hAnsi="Times New Roman"/>
                <w:sz w:val="24"/>
                <w:szCs w:val="24"/>
              </w:rPr>
            </w:pPr>
            <w:r>
              <w:rPr>
                <w:rFonts w:ascii="Times New Roman" w:hAnsi="Times New Roman"/>
                <w:sz w:val="24"/>
                <w:szCs w:val="24"/>
              </w:rPr>
              <w:t>...</w:t>
            </w:r>
          </w:p>
        </w:tc>
        <w:tc>
          <w:tcPr>
            <w:tcW w:w="4803" w:type="dxa"/>
          </w:tcPr>
          <w:p w14:paraId="4E956BA6" w14:textId="77777777" w:rsidR="00442090" w:rsidRDefault="00567FCB">
            <w:pPr>
              <w:pStyle w:val="2"/>
              <w:spacing w:before="0" w:after="0"/>
              <w:ind w:left="37"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Статья 1. Основные понятия, используемые в настоящем Законе</w:t>
            </w:r>
          </w:p>
          <w:p w14:paraId="554F9386" w14:textId="77777777" w:rsidR="00442090" w:rsidRDefault="00567FCB">
            <w:pPr>
              <w:pStyle w:val="2"/>
              <w:spacing w:before="0" w:after="0"/>
              <w:ind w:left="37"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 настоящем Законе используются следующие основные понятия:</w:t>
            </w:r>
          </w:p>
          <w:p w14:paraId="68DB5BCF" w14:textId="77777777" w:rsidR="00442090" w:rsidRDefault="00567FCB">
            <w:pPr>
              <w:pStyle w:val="aff4"/>
              <w:tabs>
                <w:tab w:val="left" w:pos="305"/>
              </w:tabs>
              <w:ind w:left="22" w:firstLine="176"/>
              <w:contextualSpacing/>
              <w:jc w:val="both"/>
              <w:rPr>
                <w:rFonts w:ascii="Times New Roman" w:hAnsi="Times New Roman"/>
                <w:sz w:val="24"/>
                <w:szCs w:val="24"/>
              </w:rPr>
            </w:pPr>
            <w:r>
              <w:rPr>
                <w:rFonts w:ascii="Times New Roman" w:hAnsi="Times New Roman"/>
                <w:sz w:val="24"/>
                <w:szCs w:val="24"/>
              </w:rPr>
              <w:t>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 в результате которых человек получил тяжкий вред здоровью и (или) поврежден подвижной состав в объеме капитального ремонта;</w:t>
            </w:r>
          </w:p>
          <w:p w14:paraId="425E1620"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w:t>
            </w:r>
          </w:p>
          <w:p w14:paraId="2E83A21E"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 xml:space="preserve">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результате которых погиб человек и (или) </w:t>
            </w:r>
            <w:r>
              <w:rPr>
                <w:rFonts w:ascii="Times New Roman" w:hAnsi="Times New Roman"/>
                <w:sz w:val="24"/>
                <w:szCs w:val="24"/>
              </w:rPr>
              <w:lastRenderedPageBreak/>
              <w:t>поврежден подвижной состав до степени исключения его из инвентаря;</w:t>
            </w:r>
          </w:p>
          <w:p w14:paraId="0AEF203C"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w:t>
            </w:r>
          </w:p>
          <w:p w14:paraId="12B44E47"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43-1) железнодорожные пути по договорам государственно-частного партнерства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2A2BC147"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43-2) объекты железнодорожного транспорта по договорам государственно-частного партнерства – объекты, построенные и эксплуатируемые по договорам государственно-частного партнерства, и не включенные в магистральную железнодорожную сеть;</w:t>
            </w:r>
          </w:p>
          <w:p w14:paraId="6BA27F35"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43-3) услуги железнодорожных путей с объектами железнодорожного транспорта по договорам государственно-частного партнерства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и организации пропуска подвижного состава по ним;</w:t>
            </w:r>
          </w:p>
          <w:p w14:paraId="53F6F9DB"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43-4) событие – случаи столкновения, схода подвижного состава, а также проезда подвижного состава на запрещающий сигнал светофора либо ухода на маршрут приема-</w:t>
            </w:r>
            <w:r>
              <w:rPr>
                <w:rFonts w:ascii="Times New Roman" w:hAnsi="Times New Roman"/>
                <w:sz w:val="24"/>
                <w:szCs w:val="24"/>
              </w:rPr>
              <w:lastRenderedPageBreak/>
              <w:t>отправления поезда на железнодорожных путях или железнодорожных путях по договорам государственно-частного партнерства, но не имеющие последствия крушения или аварии;</w:t>
            </w:r>
          </w:p>
          <w:p w14:paraId="44DC2C16"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 перечень которых определен правилами безопасности на железнодорожном транспорте;</w:t>
            </w:r>
          </w:p>
          <w:p w14:paraId="4D94268D"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w:t>
            </w:r>
          </w:p>
          <w:p w14:paraId="4797D1E7"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 xml:space="preserve">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w:t>
            </w:r>
            <w:proofErr w:type="spellStart"/>
            <w:r>
              <w:rPr>
                <w:rFonts w:ascii="Times New Roman" w:hAnsi="Times New Roman"/>
                <w:sz w:val="24"/>
                <w:szCs w:val="24"/>
              </w:rPr>
              <w:t>ветвевладелец</w:t>
            </w:r>
            <w:proofErr w:type="spellEnd"/>
            <w:r>
              <w:rPr>
                <w:rFonts w:ascii="Times New Roman" w:hAnsi="Times New Roman"/>
                <w:sz w:val="24"/>
                <w:szCs w:val="24"/>
              </w:rPr>
              <w:t>, а также владелец железнодорожных путей по договорам государственно-частного партнерства;</w:t>
            </w:r>
          </w:p>
          <w:p w14:paraId="265C6D3A" w14:textId="77777777" w:rsidR="00442090" w:rsidRDefault="00567FCB">
            <w:pPr>
              <w:pStyle w:val="aff4"/>
              <w:tabs>
                <w:tab w:val="left" w:pos="305"/>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42D7098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1C300D56" w14:textId="77777777">
        <w:trPr>
          <w:trHeight w:val="296"/>
        </w:trPr>
        <w:tc>
          <w:tcPr>
            <w:tcW w:w="813" w:type="dxa"/>
          </w:tcPr>
          <w:p w14:paraId="5D482A4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48BAFC7"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Пункты 2, 3 статьи 5</w:t>
            </w:r>
          </w:p>
        </w:tc>
        <w:tc>
          <w:tcPr>
            <w:tcW w:w="4900" w:type="dxa"/>
          </w:tcPr>
          <w:p w14:paraId="6DE33D08"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Статья 5. Объекты железнодорожного транспорта общего и частного пользования</w:t>
            </w:r>
          </w:p>
          <w:p w14:paraId="41A950A5"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p w14:paraId="1787A3C9"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w:t>
            </w:r>
            <w:r>
              <w:rPr>
                <w:b/>
                <w:spacing w:val="2"/>
              </w:rPr>
              <w:t>, в том числе договоров концессии</w:t>
            </w:r>
            <w:r>
              <w:rPr>
                <w:spacing w:val="2"/>
              </w:rPr>
              <w:t>.</w:t>
            </w:r>
          </w:p>
          <w:p w14:paraId="49A30154"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3. На железнодорожные пути и объекты железнодорожного транспорта по договорам государственно-частного партнерства частному партнеру</w:t>
            </w:r>
            <w:r>
              <w:rPr>
                <w:b/>
                <w:spacing w:val="2"/>
              </w:rPr>
              <w:t>, в том числе по договорам концессии концессионеру,</w:t>
            </w:r>
            <w:r>
              <w:rPr>
                <w:spacing w:val="2"/>
              </w:rPr>
              <w:t xml:space="preserve"> передаются права владения и пользования на срок действия договоров государственно-частного партнерства</w:t>
            </w:r>
            <w:r>
              <w:rPr>
                <w:b/>
                <w:spacing w:val="2"/>
              </w:rPr>
              <w:t>, в том числе договоров концессии</w:t>
            </w:r>
            <w:r>
              <w:rPr>
                <w:spacing w:val="2"/>
              </w:rPr>
              <w:t>.</w:t>
            </w:r>
          </w:p>
          <w:p w14:paraId="0D76CCE9" w14:textId="77777777" w:rsidR="00442090" w:rsidRDefault="00567FCB">
            <w:pPr>
              <w:pStyle w:val="afd"/>
              <w:shd w:val="clear" w:color="auto" w:fill="FFFFFF"/>
              <w:spacing w:before="0" w:beforeAutospacing="0" w:after="0" w:afterAutospacing="0"/>
              <w:ind w:firstLine="175"/>
              <w:contextualSpacing/>
              <w:jc w:val="both"/>
              <w:textAlignment w:val="baseline"/>
            </w:pPr>
            <w:r>
              <w:rPr>
                <w:spacing w:val="2"/>
              </w:rPr>
              <w:t> Железнодорожные пути и объекты железнодорожного транспорта по договорам государственно-частного партнерства</w:t>
            </w:r>
            <w:r>
              <w:rPr>
                <w:b/>
                <w:spacing w:val="2"/>
              </w:rPr>
              <w:t>, в том числе по договорам концессии,</w:t>
            </w:r>
            <w:r>
              <w:rPr>
                <w:spacing w:val="2"/>
              </w:rPr>
              <w:t xml:space="preserve"> не могут быть включены в состав магистральной железнодорожной сети до окончания срока действия договоров государственно-частного </w:t>
            </w:r>
            <w:r>
              <w:rPr>
                <w:spacing w:val="2"/>
              </w:rPr>
              <w:lastRenderedPageBreak/>
              <w:t>партнерства</w:t>
            </w:r>
            <w:r>
              <w:rPr>
                <w:b/>
                <w:spacing w:val="2"/>
              </w:rPr>
              <w:t>, в том числе договоров концессии</w:t>
            </w:r>
            <w:r>
              <w:rPr>
                <w:spacing w:val="2"/>
              </w:rPr>
              <w:t>.</w:t>
            </w:r>
          </w:p>
        </w:tc>
        <w:tc>
          <w:tcPr>
            <w:tcW w:w="4803" w:type="dxa"/>
          </w:tcPr>
          <w:p w14:paraId="219FAE82"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lastRenderedPageBreak/>
              <w:t>Статья 5. Объекты железнодорожного транспорта общего и частного пользования</w:t>
            </w:r>
          </w:p>
          <w:p w14:paraId="05F67CFC"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w:t>
            </w:r>
          </w:p>
          <w:p w14:paraId="5C257529"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w:t>
            </w:r>
          </w:p>
          <w:p w14:paraId="240C86C7"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3. На железнодорожные пути и объекты железнодорожного транспорта по договорам государственно-частного партнерства частному партнеру передаются права владения и пользования на срок действия договоров государственно-частного партнерства.</w:t>
            </w:r>
          </w:p>
          <w:p w14:paraId="0F9B54D1"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pacing w:val="2"/>
                <w:sz w:val="24"/>
                <w:szCs w:val="24"/>
              </w:rPr>
              <w:t>Железнодорожные пути и объекты железнодорожного транспорта по договорам государственно-частного партнерства не могут быть включены в состав магистральной железнодорожной сети до окончания срока действия договоров государственно-частного партнерства.</w:t>
            </w:r>
          </w:p>
        </w:tc>
        <w:tc>
          <w:tcPr>
            <w:tcW w:w="3628" w:type="dxa"/>
          </w:tcPr>
          <w:p w14:paraId="5511853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42C61A78" w14:textId="77777777">
        <w:trPr>
          <w:trHeight w:val="296"/>
        </w:trPr>
        <w:tc>
          <w:tcPr>
            <w:tcW w:w="813" w:type="dxa"/>
          </w:tcPr>
          <w:p w14:paraId="7A7C4FD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E10D743"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1 статьи 12</w:t>
            </w:r>
          </w:p>
        </w:tc>
        <w:tc>
          <w:tcPr>
            <w:tcW w:w="4900" w:type="dxa"/>
          </w:tcPr>
          <w:p w14:paraId="371ED020"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12. Тарифы и оплата</w:t>
            </w:r>
          </w:p>
          <w:p w14:paraId="34232A9A"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Цены на услуги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w:t>
            </w:r>
            <w:r>
              <w:rPr>
                <w:rFonts w:ascii="Times New Roman" w:hAnsi="Times New Roman" w:cs="Times New Roman"/>
                <w:i w:val="0"/>
                <w:sz w:val="24"/>
                <w:szCs w:val="24"/>
              </w:rPr>
              <w:t>, в том числе по договорам концессии,</w:t>
            </w:r>
            <w:r>
              <w:rPr>
                <w:rFonts w:ascii="Times New Roman" w:hAnsi="Times New Roman" w:cs="Times New Roman"/>
                <w:b w:val="0"/>
                <w:i w:val="0"/>
                <w:sz w:val="24"/>
                <w:szCs w:val="24"/>
              </w:rPr>
              <w:t xml:space="preserve"> устанавливаются в соответствии с законодательством Республики Казахстан.</w:t>
            </w:r>
          </w:p>
          <w:p w14:paraId="44261AA8" w14:textId="77777777" w:rsidR="00442090" w:rsidRDefault="00567FCB">
            <w:pPr>
              <w:spacing w:line="240" w:lineRule="auto"/>
              <w:ind w:firstLine="175"/>
              <w:rPr>
                <w:rFonts w:ascii="Times New Roman" w:hAnsi="Times New Roman"/>
                <w:spacing w:val="2"/>
                <w:sz w:val="24"/>
                <w:szCs w:val="24"/>
              </w:rPr>
            </w:pPr>
            <w:r>
              <w:rPr>
                <w:rFonts w:ascii="Times New Roman" w:hAnsi="Times New Roman"/>
                <w:sz w:val="24"/>
                <w:szCs w:val="24"/>
              </w:rPr>
              <w:t>...</w:t>
            </w:r>
          </w:p>
        </w:tc>
        <w:tc>
          <w:tcPr>
            <w:tcW w:w="4803" w:type="dxa"/>
          </w:tcPr>
          <w:p w14:paraId="04D9682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12. Тарифы и оплата</w:t>
            </w:r>
          </w:p>
          <w:p w14:paraId="237DD186"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1. Цены на услуги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устанавливаются в соответствии с законодательством Республики Казахстан.</w:t>
            </w:r>
          </w:p>
          <w:p w14:paraId="2CDBD959" w14:textId="77777777" w:rsidR="00442090" w:rsidRDefault="00567FCB">
            <w:pPr>
              <w:pStyle w:val="aff4"/>
              <w:tabs>
                <w:tab w:val="left" w:pos="1134"/>
              </w:tabs>
              <w:ind w:firstLine="176"/>
              <w:contextualSpacing/>
              <w:jc w:val="both"/>
              <w:rPr>
                <w:rFonts w:ascii="Times New Roman" w:hAnsi="Times New Roman"/>
                <w:spacing w:val="2"/>
                <w:sz w:val="24"/>
                <w:szCs w:val="24"/>
              </w:rPr>
            </w:pPr>
            <w:r>
              <w:rPr>
                <w:rFonts w:ascii="Times New Roman" w:hAnsi="Times New Roman"/>
                <w:sz w:val="24"/>
                <w:szCs w:val="24"/>
              </w:rPr>
              <w:t>...</w:t>
            </w:r>
          </w:p>
        </w:tc>
        <w:tc>
          <w:tcPr>
            <w:tcW w:w="3628" w:type="dxa"/>
          </w:tcPr>
          <w:p w14:paraId="092DF2BE"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47781324" w14:textId="77777777">
        <w:trPr>
          <w:trHeight w:val="296"/>
        </w:trPr>
        <w:tc>
          <w:tcPr>
            <w:tcW w:w="813" w:type="dxa"/>
          </w:tcPr>
          <w:p w14:paraId="44F2575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00CA395"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3 статьи 16</w:t>
            </w:r>
          </w:p>
        </w:tc>
        <w:tc>
          <w:tcPr>
            <w:tcW w:w="4900" w:type="dxa"/>
          </w:tcPr>
          <w:p w14:paraId="1FEC46D9"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16. Управление перевозочным процессом</w:t>
            </w:r>
          </w:p>
          <w:p w14:paraId="4666C3C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F70A38B" w14:textId="77777777" w:rsidR="00442090" w:rsidRDefault="00567FCB">
            <w:pPr>
              <w:pStyle w:val="2"/>
              <w:spacing w:before="0" w:after="0"/>
              <w:ind w:firstLine="175"/>
              <w:contextualSpacing/>
              <w:jc w:val="both"/>
              <w:rPr>
                <w:rFonts w:ascii="Times New Roman" w:hAnsi="Times New Roman" w:cs="Times New Roman"/>
                <w:sz w:val="24"/>
                <w:szCs w:val="24"/>
              </w:rPr>
            </w:pPr>
            <w:r>
              <w:rPr>
                <w:rFonts w:ascii="Times New Roman" w:hAnsi="Times New Roman" w:cs="Times New Roman"/>
                <w:b w:val="0"/>
                <w:i w:val="0"/>
                <w:sz w:val="24"/>
                <w:szCs w:val="24"/>
              </w:rPr>
              <w:t xml:space="preserve">3. Национальный оператор инфраструктуры обязан заключить договор с частным партнером </w:t>
            </w:r>
            <w:r>
              <w:rPr>
                <w:rFonts w:ascii="Times New Roman" w:hAnsi="Times New Roman" w:cs="Times New Roman"/>
                <w:i w:val="0"/>
                <w:sz w:val="24"/>
                <w:szCs w:val="24"/>
              </w:rPr>
              <w:t>либо с концессионером</w:t>
            </w:r>
            <w:r>
              <w:rPr>
                <w:rFonts w:ascii="Times New Roman" w:hAnsi="Times New Roman" w:cs="Times New Roman"/>
                <w:b w:val="0"/>
                <w:i w:val="0"/>
                <w:sz w:val="24"/>
                <w:szCs w:val="24"/>
              </w:rPr>
              <w:t>, регламентирующий взаимоотношения сторон для реализации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w:t>
            </w:r>
          </w:p>
        </w:tc>
        <w:tc>
          <w:tcPr>
            <w:tcW w:w="4803" w:type="dxa"/>
          </w:tcPr>
          <w:p w14:paraId="4F3F02EE"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16. Управление перевозочным процессом</w:t>
            </w:r>
          </w:p>
          <w:p w14:paraId="3F6052FB"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D5C3DF3"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3. Национальный оператор инфраструктуры обязан заключить договор с частным партнером, регламентирующий взаимоотношения сторон для реализации договора государственно-частного партнерства.</w:t>
            </w:r>
          </w:p>
        </w:tc>
        <w:tc>
          <w:tcPr>
            <w:tcW w:w="3628" w:type="dxa"/>
          </w:tcPr>
          <w:p w14:paraId="06C17A2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08341EFA" w14:textId="77777777">
        <w:trPr>
          <w:trHeight w:val="296"/>
        </w:trPr>
        <w:tc>
          <w:tcPr>
            <w:tcW w:w="813" w:type="dxa"/>
          </w:tcPr>
          <w:p w14:paraId="6483384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912BA5C"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подпункт 5) пункта 2 статьи 18</w:t>
            </w:r>
          </w:p>
        </w:tc>
        <w:tc>
          <w:tcPr>
            <w:tcW w:w="4900" w:type="dxa"/>
          </w:tcPr>
          <w:p w14:paraId="7E842898"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18. Земли для нужд железнодорожного транспорта</w:t>
            </w:r>
          </w:p>
          <w:p w14:paraId="2F1652DE"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675EE0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К землям для нужд железнодорожного транспорта относятся земли, отведенные под железнодорожные пути и технологически связанные с ними строения и сооружения:</w:t>
            </w:r>
          </w:p>
          <w:p w14:paraId="75398B8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BA9FBEE"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5) железнодорожные пути и объекты железнодорожного транспорта по договорам </w:t>
            </w:r>
            <w:r>
              <w:rPr>
                <w:rFonts w:ascii="Times New Roman" w:hAnsi="Times New Roman" w:cs="Times New Roman"/>
                <w:b w:val="0"/>
                <w:i w:val="0"/>
                <w:sz w:val="24"/>
                <w:szCs w:val="24"/>
              </w:rPr>
              <w:lastRenderedPageBreak/>
              <w:t>государственно-частного партнерства</w:t>
            </w:r>
            <w:r>
              <w:rPr>
                <w:rFonts w:ascii="Times New Roman" w:hAnsi="Times New Roman" w:cs="Times New Roman"/>
                <w:i w:val="0"/>
                <w:sz w:val="24"/>
                <w:szCs w:val="24"/>
              </w:rPr>
              <w:t>, в том числе по договорам концессии</w:t>
            </w:r>
            <w:r>
              <w:rPr>
                <w:rFonts w:ascii="Times New Roman" w:hAnsi="Times New Roman" w:cs="Times New Roman"/>
                <w:b w:val="0"/>
                <w:i w:val="0"/>
                <w:sz w:val="24"/>
                <w:szCs w:val="24"/>
              </w:rPr>
              <w:t>.</w:t>
            </w:r>
          </w:p>
          <w:p w14:paraId="03329D20"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47C288ED"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18. Земли для нужд железнодорожного транспорта</w:t>
            </w:r>
          </w:p>
          <w:p w14:paraId="0D0BBDB3"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16793F1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К землям для нужд железнодорожного транспорта относятся земли, отведенные под железнодорожные пути и технологически связанные с ними строения и сооружения:</w:t>
            </w:r>
          </w:p>
          <w:p w14:paraId="44761EA3"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02821F6C"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5) железнодорожные пути и объекты железнодорожного транспорта по договорам государственно-частного партнерства.</w:t>
            </w:r>
          </w:p>
          <w:p w14:paraId="54FC1B4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66AFFAC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04EE2827" w14:textId="77777777">
        <w:trPr>
          <w:trHeight w:val="296"/>
        </w:trPr>
        <w:tc>
          <w:tcPr>
            <w:tcW w:w="813" w:type="dxa"/>
          </w:tcPr>
          <w:p w14:paraId="5295144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C375E6D"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2 статьи 49</w:t>
            </w:r>
          </w:p>
        </w:tc>
        <w:tc>
          <w:tcPr>
            <w:tcW w:w="4900" w:type="dxa"/>
          </w:tcPr>
          <w:p w14:paraId="332E60C1"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49. Плата за пользование вагонами, контейнерами и за простой (стоянку, задержку) подвижного состава на железнодорожных путях</w:t>
            </w:r>
          </w:p>
          <w:p w14:paraId="154287D6"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461C74D"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Грузоотправители, грузополучатели, </w:t>
            </w:r>
            <w:proofErr w:type="spellStart"/>
            <w:r>
              <w:rPr>
                <w:rFonts w:ascii="Times New Roman" w:hAnsi="Times New Roman" w:cs="Times New Roman"/>
                <w:b w:val="0"/>
                <w:i w:val="0"/>
                <w:sz w:val="24"/>
                <w:szCs w:val="24"/>
              </w:rPr>
              <w:t>ветвевладельцы</w:t>
            </w:r>
            <w:proofErr w:type="spellEnd"/>
            <w:r>
              <w:rPr>
                <w:rFonts w:ascii="Times New Roman" w:hAnsi="Times New Roman" w:cs="Times New Roman"/>
                <w:b w:val="0"/>
                <w:i w:val="0"/>
                <w:sz w:val="24"/>
                <w:szCs w:val="24"/>
              </w:rPr>
              <w:t>,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w:t>
            </w:r>
            <w:r>
              <w:rPr>
                <w:rFonts w:ascii="Times New Roman" w:hAnsi="Times New Roman" w:cs="Times New Roman"/>
                <w:i w:val="0"/>
                <w:sz w:val="24"/>
                <w:szCs w:val="24"/>
              </w:rPr>
              <w:t>, в том числе по договорам концессии</w:t>
            </w:r>
            <w:r>
              <w:rPr>
                <w:rFonts w:ascii="Times New Roman" w:hAnsi="Times New Roman" w:cs="Times New Roman"/>
                <w:b w:val="0"/>
                <w:i w:val="0"/>
                <w:sz w:val="24"/>
                <w:szCs w:val="24"/>
              </w:rPr>
              <w:t>,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p w14:paraId="2627B568"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5C6727D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49. Плата за пользование вагонами, контейнерами и за простой (стоянку, задержку) подвижного состава на железнодорожных путях</w:t>
            </w:r>
          </w:p>
          <w:p w14:paraId="7C70C490"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D31B78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 xml:space="preserve">2. Грузоотправители, грузополучатели, </w:t>
            </w:r>
            <w:proofErr w:type="spellStart"/>
            <w:r>
              <w:rPr>
                <w:rFonts w:ascii="Times New Roman" w:hAnsi="Times New Roman"/>
                <w:sz w:val="24"/>
                <w:szCs w:val="24"/>
              </w:rPr>
              <w:t>ветвевладельцы</w:t>
            </w:r>
            <w:proofErr w:type="spellEnd"/>
            <w:r>
              <w:rPr>
                <w:rFonts w:ascii="Times New Roman" w:hAnsi="Times New Roman"/>
                <w:sz w:val="24"/>
                <w:szCs w:val="24"/>
              </w:rPr>
              <w:t>,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p w14:paraId="4759BEF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59008B5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168B66D0" w14:textId="77777777">
        <w:trPr>
          <w:trHeight w:val="296"/>
        </w:trPr>
        <w:tc>
          <w:tcPr>
            <w:tcW w:w="813" w:type="dxa"/>
          </w:tcPr>
          <w:p w14:paraId="3F8725B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EBE3372"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lang w:val="kk-KZ"/>
              </w:rPr>
              <w:t>пункт 1 статьи 57</w:t>
            </w:r>
          </w:p>
        </w:tc>
        <w:tc>
          <w:tcPr>
            <w:tcW w:w="4900" w:type="dxa"/>
          </w:tcPr>
          <w:p w14:paraId="21C87A14" w14:textId="77777777" w:rsidR="00442090" w:rsidRDefault="00567FCB">
            <w:pPr>
              <w:pStyle w:val="2"/>
              <w:tabs>
                <w:tab w:val="left" w:pos="1572"/>
              </w:tabs>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57. Примыкание подъездных путей</w:t>
            </w:r>
          </w:p>
          <w:p w14:paraId="230006B1" w14:textId="77777777" w:rsidR="00442090" w:rsidRDefault="00567FCB">
            <w:pPr>
              <w:pStyle w:val="2"/>
              <w:tabs>
                <w:tab w:val="left" w:pos="1572"/>
              </w:tabs>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w:t>
            </w:r>
            <w:r>
              <w:rPr>
                <w:rFonts w:ascii="Times New Roman" w:hAnsi="Times New Roman" w:cs="Times New Roman"/>
                <w:i w:val="0"/>
                <w:sz w:val="24"/>
                <w:szCs w:val="24"/>
              </w:rPr>
              <w:t xml:space="preserve">либо </w:t>
            </w:r>
            <w:r>
              <w:rPr>
                <w:rFonts w:ascii="Times New Roman" w:hAnsi="Times New Roman" w:cs="Times New Roman"/>
                <w:i w:val="0"/>
                <w:sz w:val="24"/>
                <w:szCs w:val="24"/>
              </w:rPr>
              <w:lastRenderedPageBreak/>
              <w:t>концессионера при реализации концессионного проекта</w:t>
            </w:r>
            <w:r>
              <w:rPr>
                <w:rFonts w:ascii="Times New Roman" w:hAnsi="Times New Roman" w:cs="Times New Roman"/>
                <w:b w:val="0"/>
                <w:i w:val="0"/>
                <w:sz w:val="24"/>
                <w:szCs w:val="24"/>
              </w:rPr>
              <w:t>.</w:t>
            </w:r>
          </w:p>
          <w:p w14:paraId="530D7B55" w14:textId="77777777" w:rsidR="00442090" w:rsidRDefault="00567FCB">
            <w:pPr>
              <w:pStyle w:val="2"/>
              <w:tabs>
                <w:tab w:val="left" w:pos="1572"/>
              </w:tabs>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w:t>
            </w:r>
            <w:r>
              <w:rPr>
                <w:rFonts w:ascii="Times New Roman" w:hAnsi="Times New Roman" w:cs="Times New Roman"/>
                <w:i w:val="0"/>
                <w:sz w:val="24"/>
                <w:szCs w:val="24"/>
              </w:rPr>
              <w:t xml:space="preserve">или концессионером </w:t>
            </w:r>
            <w:r>
              <w:rPr>
                <w:rFonts w:ascii="Times New Roman" w:hAnsi="Times New Roman" w:cs="Times New Roman"/>
                <w:b w:val="0"/>
                <w:bCs w:val="0"/>
                <w:i w:val="0"/>
                <w:sz w:val="24"/>
                <w:szCs w:val="24"/>
              </w:rPr>
              <w:t>на примыкан</w:t>
            </w:r>
            <w:r>
              <w:rPr>
                <w:rFonts w:ascii="Times New Roman" w:hAnsi="Times New Roman" w:cs="Times New Roman"/>
                <w:b w:val="0"/>
                <w:i w:val="0"/>
                <w:sz w:val="24"/>
                <w:szCs w:val="24"/>
              </w:rPr>
              <w:t>ие подъездных путей к магистральным и станционным путям.</w:t>
            </w:r>
          </w:p>
          <w:p w14:paraId="47414D36"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2F3BE896" w14:textId="77777777" w:rsidR="00442090" w:rsidRDefault="00567FCB">
            <w:pPr>
              <w:pStyle w:val="2"/>
              <w:tabs>
                <w:tab w:val="left" w:pos="1572"/>
              </w:tabs>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57. Примыкание подъездных путей</w:t>
            </w:r>
          </w:p>
          <w:p w14:paraId="28567F69" w14:textId="77777777" w:rsidR="00442090" w:rsidRDefault="00567FCB">
            <w:pPr>
              <w:pStyle w:val="2"/>
              <w:tabs>
                <w:tab w:val="left" w:pos="1572"/>
              </w:tabs>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w:t>
            </w:r>
          </w:p>
          <w:p w14:paraId="1962AC7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 xml:space="preserve">Государственный орган, осуществляющий руководство в сферах естественных </w:t>
            </w:r>
            <w:r>
              <w:rPr>
                <w:rFonts w:ascii="Times New Roman" w:hAnsi="Times New Roman"/>
                <w:sz w:val="24"/>
                <w:szCs w:val="24"/>
              </w:rPr>
              <w:lastRenderedPageBreak/>
              <w:t xml:space="preserve">монополий, осуществляет рассмотрение жалоб в случае отказа Национальным оператором инфраструктуры </w:t>
            </w:r>
            <w:r>
              <w:rPr>
                <w:rFonts w:ascii="Times New Roman" w:hAnsi="Times New Roman"/>
                <w:b/>
                <w:bCs/>
                <w:sz w:val="24"/>
                <w:szCs w:val="24"/>
              </w:rPr>
              <w:t xml:space="preserve">или государственным партнером </w:t>
            </w:r>
            <w:r>
              <w:rPr>
                <w:rFonts w:ascii="Times New Roman" w:hAnsi="Times New Roman"/>
                <w:sz w:val="24"/>
                <w:szCs w:val="24"/>
              </w:rPr>
              <w:t>на примыкание подъездных путей к магистральным и станционным путям.</w:t>
            </w:r>
          </w:p>
          <w:p w14:paraId="797F62D0"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26FEC2F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36B974B5" w14:textId="77777777">
        <w:trPr>
          <w:trHeight w:val="296"/>
        </w:trPr>
        <w:tc>
          <w:tcPr>
            <w:tcW w:w="15735" w:type="dxa"/>
            <w:gridSpan w:val="5"/>
            <w:vAlign w:val="center"/>
          </w:tcPr>
          <w:p w14:paraId="7CF3F98C"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2 июля 2003 года  «О рынке ценных бумаг»</w:t>
            </w:r>
          </w:p>
        </w:tc>
      </w:tr>
      <w:tr w:rsidR="00442090" w14:paraId="176FA9A3" w14:textId="77777777">
        <w:trPr>
          <w:trHeight w:val="296"/>
        </w:trPr>
        <w:tc>
          <w:tcPr>
            <w:tcW w:w="813" w:type="dxa"/>
          </w:tcPr>
          <w:p w14:paraId="03BF1F8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629DE87" w14:textId="77777777" w:rsidR="00442090" w:rsidRDefault="00567FCB">
            <w:pPr>
              <w:spacing w:line="240" w:lineRule="auto"/>
              <w:ind w:right="-1" w:firstLine="175"/>
              <w:contextualSpacing/>
              <w:jc w:val="center"/>
              <w:rPr>
                <w:rFonts w:ascii="Times New Roman" w:hAnsi="Times New Roman"/>
                <w:sz w:val="24"/>
                <w:szCs w:val="24"/>
                <w:lang w:val="kk-KZ"/>
              </w:rPr>
            </w:pPr>
            <w:r>
              <w:rPr>
                <w:rFonts w:ascii="Times New Roman" w:hAnsi="Times New Roman"/>
                <w:sz w:val="24"/>
                <w:szCs w:val="24"/>
              </w:rPr>
              <w:t>подпункт 38) статьи 1</w:t>
            </w:r>
          </w:p>
        </w:tc>
        <w:tc>
          <w:tcPr>
            <w:tcW w:w="4900" w:type="dxa"/>
          </w:tcPr>
          <w:p w14:paraId="1F4AC261"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 Основные понятия, используемые в настоящем Законе</w:t>
            </w:r>
          </w:p>
          <w:p w14:paraId="120FB4D8"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Для целей настоящего Закона используются следующие основные понятия: </w:t>
            </w:r>
          </w:p>
          <w:p w14:paraId="7F997F6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EB8C64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p w14:paraId="519BF01B"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665712E0"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 Основные понятия, используемые в настоящем Законе</w:t>
            </w:r>
          </w:p>
          <w:p w14:paraId="357BF7C3"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Для целей настоящего Закона используются следующие основные понятия: </w:t>
            </w:r>
          </w:p>
          <w:p w14:paraId="6FDCCC41"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494C05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p w14:paraId="59A3A4A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5F01C0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377C3775" w14:textId="77777777">
        <w:trPr>
          <w:trHeight w:val="296"/>
        </w:trPr>
        <w:tc>
          <w:tcPr>
            <w:tcW w:w="813" w:type="dxa"/>
          </w:tcPr>
          <w:p w14:paraId="31CB802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6FFF28A"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3 статьи 18-1</w:t>
            </w:r>
          </w:p>
        </w:tc>
        <w:tc>
          <w:tcPr>
            <w:tcW w:w="4900" w:type="dxa"/>
          </w:tcPr>
          <w:p w14:paraId="040895F1" w14:textId="77777777" w:rsidR="00442090" w:rsidRDefault="00567FCB">
            <w:pPr>
              <w:pStyle w:val="2"/>
              <w:spacing w:before="0" w:after="0"/>
              <w:ind w:firstLine="175"/>
              <w:contextualSpacing/>
              <w:jc w:val="both"/>
              <w:rPr>
                <w:rFonts w:ascii="Times New Roman" w:hAnsi="Times New Roman" w:cs="Times New Roman"/>
                <w:i w:val="0"/>
                <w:iCs w:val="0"/>
                <w:sz w:val="24"/>
                <w:szCs w:val="24"/>
              </w:rPr>
            </w:pPr>
            <w:r>
              <w:rPr>
                <w:rFonts w:ascii="Times New Roman" w:hAnsi="Times New Roman" w:cs="Times New Roman"/>
                <w:i w:val="0"/>
                <w:iCs w:val="0"/>
                <w:sz w:val="24"/>
                <w:szCs w:val="24"/>
              </w:rPr>
              <w:t>Статья 18-1. Особенности выпуска, обращения и погашения инфраструктурных облигаций</w:t>
            </w:r>
          </w:p>
          <w:p w14:paraId="586CF10D" w14:textId="77777777" w:rsidR="00442090" w:rsidRDefault="00567FCB">
            <w:pPr>
              <w:pStyle w:val="2"/>
              <w:spacing w:before="0" w:after="0"/>
              <w:ind w:firstLine="175"/>
              <w:contextualSpacing/>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t>
            </w:r>
          </w:p>
          <w:p w14:paraId="666869E5" w14:textId="77777777" w:rsidR="00442090" w:rsidRDefault="00567FCB">
            <w:pPr>
              <w:pStyle w:val="2"/>
              <w:spacing w:before="0" w:after="0"/>
              <w:ind w:firstLine="175"/>
              <w:contextualSpacing/>
              <w:jc w:val="both"/>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3. В течение срока обращения инфраструктурных облигаций не допускается изменение условий договора государственно-частного партнерства</w:t>
            </w:r>
            <w:r>
              <w:rPr>
                <w:rFonts w:ascii="Times New Roman" w:hAnsi="Times New Roman" w:cs="Times New Roman"/>
                <w:i w:val="0"/>
                <w:iCs w:val="0"/>
                <w:sz w:val="24"/>
                <w:szCs w:val="24"/>
              </w:rPr>
              <w:t>, в том числе договора концессии</w:t>
            </w:r>
            <w:r>
              <w:rPr>
                <w:rFonts w:ascii="Times New Roman" w:hAnsi="Times New Roman" w:cs="Times New Roman"/>
                <w:b w:val="0"/>
                <w:bCs w:val="0"/>
                <w:i w:val="0"/>
                <w:iCs w:val="0"/>
                <w:sz w:val="24"/>
                <w:szCs w:val="24"/>
              </w:rPr>
              <w:t>,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p w14:paraId="4EB35ECA" w14:textId="77777777" w:rsidR="00442090" w:rsidRDefault="00567FCB">
            <w:r>
              <w:rPr>
                <w:sz w:val="24"/>
                <w:szCs w:val="24"/>
              </w:rPr>
              <w:t>...</w:t>
            </w:r>
          </w:p>
        </w:tc>
        <w:tc>
          <w:tcPr>
            <w:tcW w:w="4803" w:type="dxa"/>
          </w:tcPr>
          <w:p w14:paraId="52485B1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18-1. Особенности выпуска, обращения и погашения инфраструктурных облигаций</w:t>
            </w:r>
          </w:p>
          <w:p w14:paraId="3CDBC79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5685C3B3" w14:textId="77777777" w:rsidR="00442090" w:rsidRDefault="00567FCB">
            <w:pPr>
              <w:pStyle w:val="aff4"/>
              <w:numPr>
                <w:ilvl w:val="0"/>
                <w:numId w:val="7"/>
              </w:numPr>
              <w:tabs>
                <w:tab w:val="left" w:pos="1134"/>
              </w:tabs>
              <w:ind w:firstLine="176"/>
              <w:contextualSpacing/>
              <w:jc w:val="both"/>
              <w:rPr>
                <w:rFonts w:ascii="Times New Roman" w:hAnsi="Times New Roman"/>
                <w:sz w:val="24"/>
                <w:szCs w:val="24"/>
              </w:rPr>
            </w:pPr>
            <w:r>
              <w:rPr>
                <w:rFonts w:ascii="Times New Roman" w:hAnsi="Times New Roman"/>
                <w:sz w:val="24"/>
                <w:szCs w:val="24"/>
              </w:rPr>
              <w:t>В течение срока обращения инфраструктурных облигаций не допускается изменение условий договора государственно-частного партнерства,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p w14:paraId="64B198EB" w14:textId="77777777" w:rsidR="00442090" w:rsidRDefault="00567FCB">
            <w:pPr>
              <w:pStyle w:val="aff4"/>
              <w:tabs>
                <w:tab w:val="left" w:pos="1134"/>
              </w:tabs>
              <w:contextualSpacing/>
              <w:jc w:val="both"/>
              <w:rPr>
                <w:rFonts w:ascii="Times New Roman" w:hAnsi="Times New Roman"/>
                <w:sz w:val="24"/>
                <w:szCs w:val="24"/>
              </w:rPr>
            </w:pPr>
            <w:r>
              <w:rPr>
                <w:rFonts w:ascii="Times New Roman" w:hAnsi="Times New Roman"/>
                <w:sz w:val="24"/>
                <w:szCs w:val="24"/>
              </w:rPr>
              <w:t>...</w:t>
            </w:r>
          </w:p>
        </w:tc>
        <w:tc>
          <w:tcPr>
            <w:tcW w:w="3628" w:type="dxa"/>
          </w:tcPr>
          <w:p w14:paraId="0C4468FC"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429BAFA1" w14:textId="77777777">
        <w:trPr>
          <w:trHeight w:val="296"/>
        </w:trPr>
        <w:tc>
          <w:tcPr>
            <w:tcW w:w="15735" w:type="dxa"/>
            <w:gridSpan w:val="5"/>
            <w:vAlign w:val="center"/>
          </w:tcPr>
          <w:p w14:paraId="336847EA"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t>Закон Республики Казахстан от 9 июля 2004 года «Об электроэнергетике»</w:t>
            </w:r>
          </w:p>
        </w:tc>
      </w:tr>
      <w:tr w:rsidR="00442090" w14:paraId="4BA0A9D4" w14:textId="77777777">
        <w:trPr>
          <w:trHeight w:val="296"/>
        </w:trPr>
        <w:tc>
          <w:tcPr>
            <w:tcW w:w="813" w:type="dxa"/>
          </w:tcPr>
          <w:p w14:paraId="69AD823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06A3454"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 xml:space="preserve">пункты 2, 3 </w:t>
            </w:r>
          </w:p>
          <w:p w14:paraId="45665002"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и 4 статьи 9</w:t>
            </w:r>
          </w:p>
        </w:tc>
        <w:tc>
          <w:tcPr>
            <w:tcW w:w="4900" w:type="dxa"/>
          </w:tcPr>
          <w:p w14:paraId="0118403C"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9. Проектирование и строительство электрических станций, линий электропередачи и подстанций </w:t>
            </w:r>
          </w:p>
          <w:p w14:paraId="1A64F9AB" w14:textId="77777777" w:rsidR="00442090" w:rsidRDefault="00567FCB">
            <w:pPr>
              <w:pStyle w:val="2"/>
              <w:spacing w:before="0" w:after="0"/>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ECACD9F"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Проектирование и строительство электрических станций, линий электропередачи и подстанций, а также их эксплуатация могут осуществляться на основании договоров государственно-частного партнерства</w:t>
            </w:r>
            <w:r>
              <w:rPr>
                <w:rFonts w:ascii="Times New Roman" w:hAnsi="Times New Roman" w:cs="Times New Roman"/>
                <w:i w:val="0"/>
                <w:sz w:val="24"/>
                <w:szCs w:val="24"/>
              </w:rPr>
              <w:t>, в том числе договоров концессии</w:t>
            </w:r>
            <w:r>
              <w:rPr>
                <w:rFonts w:ascii="Times New Roman" w:hAnsi="Times New Roman" w:cs="Times New Roman"/>
                <w:b w:val="0"/>
                <w:i w:val="0"/>
                <w:sz w:val="24"/>
                <w:szCs w:val="24"/>
              </w:rPr>
              <w:t>.</w:t>
            </w:r>
          </w:p>
          <w:p w14:paraId="353F0A1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4E72F4D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3. Межрегиональные и (или) межгосударственные линии электропередачи, подстанции и распределительные устройства напряжением </w:t>
            </w:r>
            <w:r>
              <w:rPr>
                <w:rFonts w:ascii="Times New Roman" w:hAnsi="Times New Roman" w:cs="Times New Roman"/>
                <w:b w:val="0"/>
                <w:i w:val="0"/>
                <w:sz w:val="24"/>
                <w:szCs w:val="24"/>
              </w:rPr>
              <w:lastRenderedPageBreak/>
              <w:t>220 киловольт и выше, построенные на основании договоров государственно-частного партнерства</w:t>
            </w:r>
            <w:r>
              <w:rPr>
                <w:rFonts w:ascii="Times New Roman" w:hAnsi="Times New Roman" w:cs="Times New Roman"/>
                <w:i w:val="0"/>
                <w:sz w:val="24"/>
                <w:szCs w:val="24"/>
              </w:rPr>
              <w:t>, в том числе договоров концессии</w:t>
            </w:r>
            <w:r>
              <w:rPr>
                <w:rFonts w:ascii="Times New Roman" w:hAnsi="Times New Roman" w:cs="Times New Roman"/>
                <w:b w:val="0"/>
                <w:i w:val="0"/>
                <w:sz w:val="24"/>
                <w:szCs w:val="24"/>
              </w:rPr>
              <w:t xml:space="preserve">, на период их действия находятся во временном владении и пользовании </w:t>
            </w:r>
            <w:r>
              <w:rPr>
                <w:rFonts w:ascii="Times New Roman" w:hAnsi="Times New Roman" w:cs="Times New Roman"/>
                <w:i w:val="0"/>
                <w:sz w:val="24"/>
                <w:szCs w:val="24"/>
              </w:rPr>
              <w:t>соответственно</w:t>
            </w:r>
            <w:r>
              <w:rPr>
                <w:rFonts w:ascii="Times New Roman" w:hAnsi="Times New Roman" w:cs="Times New Roman"/>
                <w:b w:val="0"/>
                <w:i w:val="0"/>
                <w:sz w:val="24"/>
                <w:szCs w:val="24"/>
              </w:rPr>
              <w:t xml:space="preserve"> частного партнера </w:t>
            </w:r>
            <w:r>
              <w:rPr>
                <w:rFonts w:ascii="Times New Roman" w:hAnsi="Times New Roman" w:cs="Times New Roman"/>
                <w:i w:val="0"/>
                <w:sz w:val="24"/>
                <w:szCs w:val="24"/>
              </w:rPr>
              <w:t>либо концессионера</w:t>
            </w:r>
            <w:r>
              <w:rPr>
                <w:rFonts w:ascii="Times New Roman" w:hAnsi="Times New Roman" w:cs="Times New Roman"/>
                <w:b w:val="0"/>
                <w:i w:val="0"/>
                <w:sz w:val="24"/>
                <w:szCs w:val="24"/>
              </w:rPr>
              <w:t xml:space="preserve"> и передаются в республиканскую собственность с момента их создания.</w:t>
            </w:r>
          </w:p>
          <w:p w14:paraId="2B272A6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w:t>
            </w:r>
            <w:r>
              <w:rPr>
                <w:rFonts w:ascii="Times New Roman" w:hAnsi="Times New Roman" w:cs="Times New Roman"/>
                <w:i w:val="0"/>
                <w:sz w:val="24"/>
                <w:szCs w:val="24"/>
              </w:rPr>
              <w:t>, в том числе договоров концессии</w:t>
            </w:r>
            <w:r>
              <w:rPr>
                <w:rFonts w:ascii="Times New Roman" w:hAnsi="Times New Roman" w:cs="Times New Roman"/>
                <w:b w:val="0"/>
                <w:i w:val="0"/>
                <w:sz w:val="24"/>
                <w:szCs w:val="24"/>
              </w:rPr>
              <w:t>, осуществляет системный оператор на основании договоров.</w:t>
            </w:r>
          </w:p>
        </w:tc>
        <w:tc>
          <w:tcPr>
            <w:tcW w:w="4803" w:type="dxa"/>
          </w:tcPr>
          <w:p w14:paraId="1892177F"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Статья 9. Проектирование и строительство электрических станций, линий электропередачи и подстанций </w:t>
            </w:r>
          </w:p>
          <w:p w14:paraId="379C1C75" w14:textId="77777777" w:rsidR="00442090" w:rsidRDefault="00567FCB">
            <w:pPr>
              <w:pStyle w:val="2"/>
              <w:spacing w:before="0" w:after="0"/>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AFC8C9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Проектирование и строительство электрических станций, линий электропередачи и подстанций, а также их эксплуатация могут осуществляться на основании договоров государственно-частного партнерства.</w:t>
            </w:r>
          </w:p>
          <w:p w14:paraId="45AB7A9D"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5E8BC48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3. Межрегиональные и (или) межгосударственные линии электропередачи, подстанции и распределительные устройства напряжением 220 киловольт и выше, </w:t>
            </w:r>
            <w:r>
              <w:rPr>
                <w:rFonts w:ascii="Times New Roman" w:hAnsi="Times New Roman" w:cs="Times New Roman"/>
                <w:b w:val="0"/>
                <w:i w:val="0"/>
                <w:sz w:val="24"/>
                <w:szCs w:val="24"/>
              </w:rPr>
              <w:lastRenderedPageBreak/>
              <w:t>построенные на основании договоров государственно-частного партнерства, на период их действия находятся во временном владении и пользовании частного партнера и передаются в республиканскую собственность с момента их создания.</w:t>
            </w:r>
          </w:p>
          <w:p w14:paraId="33006E8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осуществляет системный оператор на основании договоров.</w:t>
            </w:r>
          </w:p>
        </w:tc>
        <w:tc>
          <w:tcPr>
            <w:tcW w:w="3628" w:type="dxa"/>
          </w:tcPr>
          <w:p w14:paraId="329CFCF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2E92BC4D" w14:textId="77777777">
        <w:trPr>
          <w:trHeight w:val="296"/>
        </w:trPr>
        <w:tc>
          <w:tcPr>
            <w:tcW w:w="15735" w:type="dxa"/>
            <w:gridSpan w:val="5"/>
            <w:vAlign w:val="center"/>
          </w:tcPr>
          <w:p w14:paraId="6DA002A7"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7 января 2005 года «Об обороне и Вооруженных Силах Республики Казахстан»</w:t>
            </w:r>
          </w:p>
        </w:tc>
      </w:tr>
      <w:tr w:rsidR="00442090" w14:paraId="549D6BAC" w14:textId="77777777">
        <w:trPr>
          <w:trHeight w:val="296"/>
        </w:trPr>
        <w:tc>
          <w:tcPr>
            <w:tcW w:w="813" w:type="dxa"/>
          </w:tcPr>
          <w:p w14:paraId="4E4EA4B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A122360"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 xml:space="preserve">Подпункт </w:t>
            </w:r>
          </w:p>
          <w:p w14:paraId="64E3EF5E"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sz w:val="24"/>
                <w:szCs w:val="24"/>
              </w:rPr>
              <w:t>24-2) статьи 7</w:t>
            </w:r>
          </w:p>
        </w:tc>
        <w:tc>
          <w:tcPr>
            <w:tcW w:w="4900" w:type="dxa"/>
          </w:tcPr>
          <w:p w14:paraId="1762CCA8"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7. Полномочия Правительства Республики Казахстан в области обороны</w:t>
            </w:r>
          </w:p>
          <w:p w14:paraId="445204E6"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Правительство Республики Казахстан: </w:t>
            </w:r>
          </w:p>
          <w:p w14:paraId="1992CA6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F6C1CB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24-2) утверждает по согласованию с Президентом Республики Казахстан перечень отчуждаемых оборонных объектов по договорам государственно-частного </w:t>
            </w:r>
            <w:r>
              <w:rPr>
                <w:rFonts w:ascii="Times New Roman" w:hAnsi="Times New Roman" w:cs="Times New Roman"/>
                <w:b w:val="0"/>
                <w:i w:val="0"/>
                <w:sz w:val="24"/>
                <w:szCs w:val="24"/>
              </w:rPr>
              <w:lastRenderedPageBreak/>
              <w:t>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w:t>
            </w:r>
          </w:p>
          <w:p w14:paraId="6195D0D9"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4B79FC28"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7. Полномочия Правительства Республики Казахстан в области обороны</w:t>
            </w:r>
          </w:p>
          <w:p w14:paraId="21CB76E1"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Правительство Республики Казахстан: </w:t>
            </w:r>
          </w:p>
          <w:p w14:paraId="159C623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B71A976"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24-2) утверждает по согласованию с Президентом Республики Казахстан перечень отчуждаемых оборонных объектов по договорам государственно-частного партнерства;</w:t>
            </w:r>
          </w:p>
          <w:p w14:paraId="427ECB8A"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15534567" w14:textId="77777777" w:rsidR="00442090" w:rsidRDefault="00442090">
            <w:pPr>
              <w:pStyle w:val="2"/>
              <w:spacing w:before="0" w:after="0"/>
              <w:ind w:firstLine="176"/>
              <w:contextualSpacing/>
              <w:jc w:val="both"/>
              <w:rPr>
                <w:rFonts w:ascii="Times New Roman" w:hAnsi="Times New Roman" w:cs="Times New Roman"/>
                <w:i w:val="0"/>
                <w:sz w:val="24"/>
                <w:szCs w:val="24"/>
              </w:rPr>
            </w:pPr>
          </w:p>
        </w:tc>
        <w:tc>
          <w:tcPr>
            <w:tcW w:w="3628" w:type="dxa"/>
          </w:tcPr>
          <w:p w14:paraId="369A32D8"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2FED0C71" w14:textId="77777777">
        <w:trPr>
          <w:trHeight w:val="296"/>
        </w:trPr>
        <w:tc>
          <w:tcPr>
            <w:tcW w:w="813" w:type="dxa"/>
          </w:tcPr>
          <w:p w14:paraId="3638923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34DC43C"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1 статьи 15</w:t>
            </w:r>
          </w:p>
        </w:tc>
        <w:tc>
          <w:tcPr>
            <w:tcW w:w="4900" w:type="dxa"/>
          </w:tcPr>
          <w:p w14:paraId="496E087D"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15. Использование объектов и имущества в интересах обороны</w:t>
            </w:r>
          </w:p>
          <w:p w14:paraId="1D48835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Объекты и имущество, являющиеся государственной собственностью, закрепленные за организациями отраслей экономики на праве оперативного управления, хозяйственного ведения и предназначенные для обеспечения нужд обороны и выполнения мобилизационных заданий, не подлежат отчуждению, за исключением неиспользуемого военного имущества и оборонных объектов, подлежащих передаче в рамках возмещения затрат частному партнеру </w:t>
            </w:r>
            <w:r>
              <w:rPr>
                <w:rFonts w:ascii="Times New Roman" w:hAnsi="Times New Roman" w:cs="Times New Roman"/>
                <w:i w:val="0"/>
                <w:sz w:val="24"/>
                <w:szCs w:val="24"/>
              </w:rPr>
              <w:t>или концессионеру</w:t>
            </w:r>
            <w:r>
              <w:rPr>
                <w:rFonts w:ascii="Times New Roman" w:hAnsi="Times New Roman" w:cs="Times New Roman"/>
                <w:b w:val="0"/>
                <w:i w:val="0"/>
                <w:sz w:val="24"/>
                <w:szCs w:val="24"/>
              </w:rPr>
              <w:t xml:space="preserve"> по договорам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w:t>
            </w:r>
          </w:p>
          <w:p w14:paraId="01E2A773"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6F3EA544"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15. Использование объектов и имущества в интересах обороны</w:t>
            </w:r>
          </w:p>
          <w:p w14:paraId="51570E4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1. Объекты и имущество, являющиеся государственной собственностью, закрепленные за организациями отраслей экономики на праве оперативного управления, хозяйственного ведения и предназначенные для обеспечения нужд обороны и выполнения мобилизационных заданий, не подлежат отчуждению, за исключением неиспользуемого военного имущества и оборонных объектов, подлежащих передаче в рамках возмещения затрат частному партнеру по договорам государственно-частного партнерства.</w:t>
            </w:r>
          </w:p>
          <w:p w14:paraId="13CB8BD8" w14:textId="77777777" w:rsidR="00442090" w:rsidRDefault="00567FCB">
            <w:pPr>
              <w:pStyle w:val="aff4"/>
              <w:tabs>
                <w:tab w:val="left" w:pos="1134"/>
              </w:tabs>
              <w:ind w:firstLine="176"/>
              <w:contextualSpacing/>
              <w:jc w:val="both"/>
              <w:rPr>
                <w:rFonts w:ascii="Times New Roman" w:hAnsi="Times New Roman"/>
                <w:sz w:val="24"/>
                <w:szCs w:val="24"/>
                <w:lang w:eastAsia="ru-RU"/>
              </w:rPr>
            </w:pPr>
            <w:r>
              <w:rPr>
                <w:rFonts w:ascii="Times New Roman" w:hAnsi="Times New Roman"/>
                <w:sz w:val="24"/>
                <w:szCs w:val="24"/>
              </w:rPr>
              <w:t>...</w:t>
            </w:r>
          </w:p>
        </w:tc>
        <w:tc>
          <w:tcPr>
            <w:tcW w:w="3628" w:type="dxa"/>
          </w:tcPr>
          <w:p w14:paraId="02C08CFA"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692AA5B6" w14:textId="77777777">
        <w:trPr>
          <w:trHeight w:val="296"/>
        </w:trPr>
        <w:tc>
          <w:tcPr>
            <w:tcW w:w="813" w:type="dxa"/>
          </w:tcPr>
          <w:p w14:paraId="340318A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5D69C95"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Пункты 2, 3 статья 15-1</w:t>
            </w:r>
          </w:p>
        </w:tc>
        <w:tc>
          <w:tcPr>
            <w:tcW w:w="4900" w:type="dxa"/>
          </w:tcPr>
          <w:p w14:paraId="4541E402"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15-1. Использование и отчуждение имущества в целях реализации договоров государственно-частного партнерства</w:t>
            </w:r>
          </w:p>
          <w:p w14:paraId="0BD4FF8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055B15D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Оборонные объекты могут быть отчуждены частному партнеру </w:t>
            </w:r>
            <w:r>
              <w:rPr>
                <w:rFonts w:ascii="Times New Roman" w:hAnsi="Times New Roman" w:cs="Times New Roman"/>
                <w:i w:val="0"/>
                <w:sz w:val="24"/>
                <w:szCs w:val="24"/>
              </w:rPr>
              <w:t xml:space="preserve">или концессионеру </w:t>
            </w:r>
            <w:r>
              <w:rPr>
                <w:rFonts w:ascii="Times New Roman" w:hAnsi="Times New Roman" w:cs="Times New Roman"/>
                <w:b w:val="0"/>
                <w:i w:val="0"/>
                <w:sz w:val="24"/>
                <w:szCs w:val="24"/>
              </w:rPr>
              <w:t xml:space="preserve">в целях возмещения затрат по договору государственно-частного </w:t>
            </w:r>
            <w:r>
              <w:rPr>
                <w:rFonts w:ascii="Times New Roman" w:hAnsi="Times New Roman" w:cs="Times New Roman"/>
                <w:b w:val="0"/>
                <w:i w:val="0"/>
                <w:sz w:val="24"/>
                <w:szCs w:val="24"/>
              </w:rPr>
              <w:lastRenderedPageBreak/>
              <w:t>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w:t>
            </w:r>
          </w:p>
          <w:p w14:paraId="1260A28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3. Совокупный объем компенсации инвестиционных затрат и стоимости оборонных объектов, отчуждаемых в соответствии с пунктом 2 настоящей статьи, не может превышать объем инвестиционных затрат частного партнера </w:t>
            </w:r>
            <w:r>
              <w:rPr>
                <w:rFonts w:ascii="Times New Roman" w:hAnsi="Times New Roman" w:cs="Times New Roman"/>
                <w:i w:val="0"/>
                <w:sz w:val="24"/>
                <w:szCs w:val="24"/>
              </w:rPr>
              <w:t>или концессионера</w:t>
            </w:r>
            <w:r>
              <w:rPr>
                <w:rFonts w:ascii="Times New Roman" w:hAnsi="Times New Roman" w:cs="Times New Roman"/>
                <w:b w:val="0"/>
                <w:i w:val="0"/>
                <w:sz w:val="24"/>
                <w:szCs w:val="24"/>
              </w:rPr>
              <w:t>.</w:t>
            </w:r>
          </w:p>
          <w:p w14:paraId="204715D1"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b w:val="0"/>
                <w:i w:val="0"/>
                <w:sz w:val="24"/>
                <w:szCs w:val="24"/>
              </w:rPr>
              <w:t>Оборонные объекты, отчуждаемые по договорам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 подлежат оценке в порядке, определенном законодательством Республики Казахстан об оценочной деятельности.</w:t>
            </w:r>
          </w:p>
        </w:tc>
        <w:tc>
          <w:tcPr>
            <w:tcW w:w="4803" w:type="dxa"/>
          </w:tcPr>
          <w:p w14:paraId="621CBC6E"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15-1. Использование и отчуждение имущества в целях реализации договоров государственно-частного партнерства</w:t>
            </w:r>
          </w:p>
          <w:p w14:paraId="0375A912"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53E3DA9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Оборонные объекты могут быть отчуждены частному партнеру в целях </w:t>
            </w:r>
            <w:r>
              <w:rPr>
                <w:rFonts w:ascii="Times New Roman" w:hAnsi="Times New Roman" w:cs="Times New Roman"/>
                <w:b w:val="0"/>
                <w:i w:val="0"/>
                <w:sz w:val="24"/>
                <w:szCs w:val="24"/>
              </w:rPr>
              <w:lastRenderedPageBreak/>
              <w:t>возмещения затрат по договору государственно-частного партнерства.</w:t>
            </w:r>
          </w:p>
          <w:p w14:paraId="67460F3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Совокупный объем компенсации инвестиционных затрат и стоимости оборонных объектов, отчуждаемых в соответствии с пунктом 2 настоящей статьи, не может превышать объем инвестиционных затрат частного партнера.</w:t>
            </w:r>
          </w:p>
          <w:p w14:paraId="05C2F04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Оборонные объекты, отчуждаемые по договорам государственно-частного партнерства, подлежат оценке в порядке, определенном законодательством Республики Казахстан об оценочной деятельности.</w:t>
            </w:r>
          </w:p>
        </w:tc>
        <w:tc>
          <w:tcPr>
            <w:tcW w:w="3628" w:type="dxa"/>
          </w:tcPr>
          <w:p w14:paraId="22887CD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42B122C1" w14:textId="77777777">
        <w:trPr>
          <w:trHeight w:val="296"/>
        </w:trPr>
        <w:tc>
          <w:tcPr>
            <w:tcW w:w="813" w:type="dxa"/>
          </w:tcPr>
          <w:p w14:paraId="2424344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BF53BC4"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подпункты 26-26), 26-27) и 26-28) пункта 2 статьи 22</w:t>
            </w:r>
          </w:p>
        </w:tc>
        <w:tc>
          <w:tcPr>
            <w:tcW w:w="4900" w:type="dxa"/>
          </w:tcPr>
          <w:p w14:paraId="2A0290BE"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22. Функции Министерства обороны</w:t>
            </w:r>
          </w:p>
          <w:p w14:paraId="3F7787E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7A4F88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w:t>
            </w:r>
            <w:r>
              <w:rPr>
                <w:rFonts w:ascii="Times New Roman" w:hAnsi="Times New Roman" w:cs="Times New Roman"/>
                <w:sz w:val="24"/>
                <w:szCs w:val="24"/>
              </w:rPr>
              <w:t xml:space="preserve"> </w:t>
            </w:r>
            <w:r>
              <w:rPr>
                <w:rFonts w:ascii="Times New Roman" w:hAnsi="Times New Roman" w:cs="Times New Roman"/>
                <w:b w:val="0"/>
                <w:i w:val="0"/>
                <w:sz w:val="24"/>
                <w:szCs w:val="24"/>
              </w:rPr>
              <w:t>Министерство обороны Республики Казахстан:</w:t>
            </w:r>
          </w:p>
          <w:p w14:paraId="3EDEACC1"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7F9648E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26-26) разрабатывает и утверждает правила предоставления земельного участка во временное безвозмездное пользование по договорам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 xml:space="preserve"> для строительства, реконструкции и эксплуатации оборонных объектов;</w:t>
            </w:r>
          </w:p>
          <w:p w14:paraId="4378534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26-27) разрабатывает и утверждает правила отчуждения оборонных объектов по договорам государственно-частного </w:t>
            </w:r>
            <w:r>
              <w:rPr>
                <w:rFonts w:ascii="Times New Roman" w:hAnsi="Times New Roman" w:cs="Times New Roman"/>
                <w:b w:val="0"/>
                <w:i w:val="0"/>
                <w:sz w:val="24"/>
                <w:szCs w:val="24"/>
              </w:rPr>
              <w:lastRenderedPageBreak/>
              <w:t>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 xml:space="preserve"> для возмещения затрат частному партнеру</w:t>
            </w:r>
            <w:r>
              <w:rPr>
                <w:rFonts w:ascii="Times New Roman" w:hAnsi="Times New Roman" w:cs="Times New Roman"/>
                <w:bCs w:val="0"/>
                <w:i w:val="0"/>
                <w:sz w:val="24"/>
                <w:szCs w:val="24"/>
              </w:rPr>
              <w:t xml:space="preserve"> и концессионеру</w:t>
            </w:r>
            <w:r>
              <w:rPr>
                <w:rFonts w:ascii="Times New Roman" w:hAnsi="Times New Roman" w:cs="Times New Roman"/>
                <w:b w:val="0"/>
                <w:i w:val="0"/>
                <w:sz w:val="24"/>
                <w:szCs w:val="24"/>
              </w:rPr>
              <w:t>;</w:t>
            </w:r>
          </w:p>
          <w:p w14:paraId="7A1FF15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26-28) разрабатывает перечень отчуждаемых оборонных объектов по договорам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w:t>
            </w:r>
          </w:p>
          <w:p w14:paraId="367B2818"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2DBDFA42"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22. Функции Министерства обороны</w:t>
            </w:r>
          </w:p>
          <w:p w14:paraId="6C369223"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4913298"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w:t>
            </w:r>
            <w:r>
              <w:rPr>
                <w:rFonts w:ascii="Times New Roman" w:hAnsi="Times New Roman" w:cs="Times New Roman"/>
                <w:sz w:val="24"/>
                <w:szCs w:val="24"/>
              </w:rPr>
              <w:t xml:space="preserve"> </w:t>
            </w:r>
            <w:r>
              <w:rPr>
                <w:rFonts w:ascii="Times New Roman" w:hAnsi="Times New Roman" w:cs="Times New Roman"/>
                <w:b w:val="0"/>
                <w:i w:val="0"/>
                <w:sz w:val="24"/>
                <w:szCs w:val="24"/>
              </w:rPr>
              <w:t>Министерство обороны Республики Казахстан:</w:t>
            </w:r>
          </w:p>
          <w:p w14:paraId="514E97A8"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4F1CE8D7"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26-26) разрабатывает и утверждает правила предоставления земельного участка во временное безвозмездное пользование по договорам государственно-частного партнерства для строительства, реконструкции и эксплуатации оборонных объектов;</w:t>
            </w:r>
          </w:p>
          <w:p w14:paraId="231D4DA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26-27) разрабатывает и утверждает правила отчуждения оборонных объектов по договорам государственно-частного </w:t>
            </w:r>
            <w:r>
              <w:rPr>
                <w:rFonts w:ascii="Times New Roman" w:hAnsi="Times New Roman" w:cs="Times New Roman"/>
                <w:b w:val="0"/>
                <w:i w:val="0"/>
                <w:sz w:val="24"/>
                <w:szCs w:val="24"/>
              </w:rPr>
              <w:lastRenderedPageBreak/>
              <w:t>партнерства для возмещения затрат частному партнеру;</w:t>
            </w:r>
          </w:p>
          <w:p w14:paraId="3638FFCC"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26-28) разрабатывает перечень отчуждаемых оборонных объектов по договорам государственно-частного партнерства;</w:t>
            </w:r>
          </w:p>
          <w:p w14:paraId="43B9FFD0"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tc>
        <w:tc>
          <w:tcPr>
            <w:tcW w:w="3628" w:type="dxa"/>
          </w:tcPr>
          <w:p w14:paraId="5197AC1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2C34578D" w14:textId="77777777">
        <w:trPr>
          <w:trHeight w:val="296"/>
        </w:trPr>
        <w:tc>
          <w:tcPr>
            <w:tcW w:w="15735" w:type="dxa"/>
            <w:gridSpan w:val="5"/>
            <w:vAlign w:val="center"/>
          </w:tcPr>
          <w:p w14:paraId="208F1564"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lastRenderedPageBreak/>
              <w:t xml:space="preserve">Закон Республики Казахстан от 20 февраля 2006 года «О проектном финансировании и </w:t>
            </w:r>
            <w:proofErr w:type="spellStart"/>
            <w:r>
              <w:rPr>
                <w:rFonts w:ascii="Times New Roman" w:hAnsi="Times New Roman"/>
                <w:b/>
                <w:sz w:val="24"/>
                <w:szCs w:val="24"/>
              </w:rPr>
              <w:t>секьюритизации</w:t>
            </w:r>
            <w:proofErr w:type="spellEnd"/>
            <w:r>
              <w:rPr>
                <w:rFonts w:ascii="Times New Roman" w:hAnsi="Times New Roman"/>
                <w:b/>
                <w:sz w:val="24"/>
                <w:szCs w:val="24"/>
              </w:rPr>
              <w:t>»</w:t>
            </w:r>
          </w:p>
        </w:tc>
      </w:tr>
      <w:tr w:rsidR="00442090" w14:paraId="792E626F" w14:textId="77777777">
        <w:trPr>
          <w:trHeight w:val="296"/>
        </w:trPr>
        <w:tc>
          <w:tcPr>
            <w:tcW w:w="813" w:type="dxa"/>
          </w:tcPr>
          <w:p w14:paraId="6F0F74D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F034EC7" w14:textId="77777777" w:rsidR="00442090" w:rsidRDefault="00567FCB">
            <w:pPr>
              <w:spacing w:line="240" w:lineRule="auto"/>
              <w:ind w:right="-1"/>
              <w:contextualSpacing/>
              <w:jc w:val="center"/>
              <w:rPr>
                <w:rFonts w:ascii="Times New Roman" w:hAnsi="Times New Roman"/>
                <w:sz w:val="24"/>
                <w:szCs w:val="24"/>
              </w:rPr>
            </w:pPr>
            <w:r>
              <w:rPr>
                <w:rFonts w:ascii="Times New Roman" w:hAnsi="Times New Roman"/>
                <w:sz w:val="24"/>
                <w:szCs w:val="24"/>
              </w:rPr>
              <w:t>Пункты 1, 2 статьи 6-8</w:t>
            </w:r>
          </w:p>
        </w:tc>
        <w:tc>
          <w:tcPr>
            <w:tcW w:w="4900" w:type="dxa"/>
          </w:tcPr>
          <w:p w14:paraId="7CF1F1F2"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6-8. Особенности уступки прав требования к государству </w:t>
            </w:r>
          </w:p>
          <w:p w14:paraId="68DBBFF5"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Государство участвует в проектном финансировании в качестве заказчика в порядке и на условиях, установленных </w:t>
            </w:r>
            <w:r>
              <w:rPr>
                <w:rFonts w:ascii="Times New Roman" w:hAnsi="Times New Roman" w:cs="Times New Roman"/>
                <w:i w:val="0"/>
                <w:sz w:val="24"/>
                <w:szCs w:val="24"/>
              </w:rPr>
              <w:t>законами</w:t>
            </w:r>
            <w:r>
              <w:rPr>
                <w:rFonts w:ascii="Times New Roman" w:hAnsi="Times New Roman" w:cs="Times New Roman"/>
                <w:b w:val="0"/>
                <w:i w:val="0"/>
                <w:sz w:val="24"/>
                <w:szCs w:val="24"/>
              </w:rPr>
              <w:t xml:space="preserve"> Республики Казахстан «О государственно-частном партнерстве»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515FFB56"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Выбор исполнителя по базовому договору осуществляется на конкурсной основе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6A39EA35" w14:textId="77777777" w:rsidR="00442090" w:rsidRDefault="00567FCB">
            <w:pPr>
              <w:spacing w:line="240" w:lineRule="auto"/>
              <w:ind w:firstLine="459"/>
              <w:jc w:val="both"/>
              <w:rPr>
                <w:rFonts w:ascii="Times New Roman" w:hAnsi="Times New Roman"/>
                <w:sz w:val="24"/>
                <w:szCs w:val="24"/>
              </w:rPr>
            </w:pPr>
            <w:r>
              <w:rPr>
                <w:rFonts w:ascii="Times New Roman" w:hAnsi="Times New Roman"/>
                <w:sz w:val="24"/>
                <w:szCs w:val="24"/>
              </w:rPr>
              <w:t>...</w:t>
            </w:r>
          </w:p>
        </w:tc>
        <w:tc>
          <w:tcPr>
            <w:tcW w:w="4803" w:type="dxa"/>
          </w:tcPr>
          <w:p w14:paraId="4ADAD689"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6-8. Особенности уступки прав требования к государству </w:t>
            </w:r>
          </w:p>
          <w:p w14:paraId="48651318" w14:textId="77777777" w:rsidR="00442090" w:rsidRDefault="00567FCB">
            <w:pPr>
              <w:pStyle w:val="2"/>
              <w:spacing w:before="0" w:after="0"/>
              <w:ind w:firstLine="447"/>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 Государство участвует в проектном финансировании в качестве заказчика в порядке и на условиях, установленных </w:t>
            </w:r>
            <w:r>
              <w:rPr>
                <w:rFonts w:ascii="Times New Roman" w:hAnsi="Times New Roman" w:cs="Times New Roman"/>
                <w:i w:val="0"/>
                <w:sz w:val="24"/>
                <w:szCs w:val="24"/>
              </w:rPr>
              <w:t>законом</w:t>
            </w:r>
            <w:r>
              <w:rPr>
                <w:rFonts w:ascii="Times New Roman" w:hAnsi="Times New Roman" w:cs="Times New Roman"/>
                <w:b w:val="0"/>
                <w:i w:val="0"/>
                <w:sz w:val="24"/>
                <w:szCs w:val="24"/>
              </w:rPr>
              <w:t xml:space="preserve"> Республики Казахстан «О государственно-частном партнерстве».</w:t>
            </w:r>
          </w:p>
          <w:p w14:paraId="689A6AF0"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2. Выбор исполнителя по базовому договору осуществляется на конкурсной основе в соответствии с законодательством Республики Казахстан в области государственно-частного партнерства.</w:t>
            </w:r>
          </w:p>
          <w:p w14:paraId="0705769F" w14:textId="77777777" w:rsidR="00442090" w:rsidRDefault="00567FCB">
            <w:pPr>
              <w:pStyle w:val="aff4"/>
              <w:tabs>
                <w:tab w:val="left" w:pos="1134"/>
              </w:tabs>
              <w:ind w:firstLine="447"/>
              <w:contextualSpacing/>
              <w:jc w:val="both"/>
              <w:rPr>
                <w:rFonts w:ascii="Times New Roman" w:hAnsi="Times New Roman"/>
                <w:sz w:val="24"/>
                <w:szCs w:val="24"/>
              </w:rPr>
            </w:pPr>
            <w:r>
              <w:rPr>
                <w:rFonts w:ascii="Times New Roman" w:hAnsi="Times New Roman"/>
                <w:sz w:val="24"/>
                <w:szCs w:val="24"/>
              </w:rPr>
              <w:t>...</w:t>
            </w:r>
          </w:p>
        </w:tc>
        <w:tc>
          <w:tcPr>
            <w:tcW w:w="3628" w:type="dxa"/>
          </w:tcPr>
          <w:p w14:paraId="77A467C8"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58E484C2" w14:textId="77777777">
        <w:trPr>
          <w:trHeight w:val="296"/>
        </w:trPr>
        <w:tc>
          <w:tcPr>
            <w:tcW w:w="15735" w:type="dxa"/>
            <w:gridSpan w:val="5"/>
          </w:tcPr>
          <w:p w14:paraId="0383230E" w14:textId="77777777" w:rsidR="00442090" w:rsidRDefault="00567FCB">
            <w:pPr>
              <w:pStyle w:val="aff4"/>
              <w:tabs>
                <w:tab w:val="left" w:pos="1134"/>
              </w:tabs>
              <w:ind w:firstLine="576"/>
              <w:contextualSpacing/>
              <w:jc w:val="center"/>
              <w:rPr>
                <w:rFonts w:ascii="Times New Roman" w:hAnsi="Times New Roman"/>
                <w:b/>
                <w:sz w:val="24"/>
                <w:szCs w:val="24"/>
              </w:rPr>
            </w:pPr>
            <w:r>
              <w:rPr>
                <w:rFonts w:ascii="Times New Roman" w:hAnsi="Times New Roman"/>
                <w:b/>
                <w:sz w:val="24"/>
                <w:szCs w:val="24"/>
              </w:rPr>
              <w:t>Закон Республики Казахстан от 27 июля 2007 года «Об образовании»</w:t>
            </w:r>
          </w:p>
        </w:tc>
      </w:tr>
      <w:tr w:rsidR="00442090" w14:paraId="5246BE21" w14:textId="77777777">
        <w:trPr>
          <w:trHeight w:val="296"/>
        </w:trPr>
        <w:tc>
          <w:tcPr>
            <w:tcW w:w="813" w:type="dxa"/>
          </w:tcPr>
          <w:p w14:paraId="51C5FAE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337C730" w14:textId="77777777" w:rsidR="00442090" w:rsidRDefault="00567FCB">
            <w:pPr>
              <w:spacing w:line="240" w:lineRule="auto"/>
              <w:ind w:right="-1"/>
              <w:contextualSpacing/>
              <w:rPr>
                <w:rFonts w:ascii="Times New Roman" w:hAnsi="Times New Roman"/>
                <w:sz w:val="24"/>
                <w:szCs w:val="24"/>
              </w:rPr>
            </w:pPr>
            <w:proofErr w:type="spellStart"/>
            <w:r>
              <w:rPr>
                <w:rFonts w:ascii="Times New Roman" w:hAnsi="Times New Roman"/>
                <w:sz w:val="24"/>
                <w:szCs w:val="24"/>
              </w:rPr>
              <w:t>Подпукт</w:t>
            </w:r>
            <w:proofErr w:type="spellEnd"/>
            <w:r>
              <w:rPr>
                <w:rFonts w:ascii="Times New Roman" w:hAnsi="Times New Roman"/>
                <w:sz w:val="24"/>
                <w:szCs w:val="24"/>
              </w:rPr>
              <w:t xml:space="preserve"> 10-1) статьи 1</w:t>
            </w:r>
          </w:p>
        </w:tc>
        <w:tc>
          <w:tcPr>
            <w:tcW w:w="4900" w:type="dxa"/>
          </w:tcPr>
          <w:p w14:paraId="7DE150A7" w14:textId="77777777" w:rsidR="00442090" w:rsidRDefault="00567FCB">
            <w:pPr>
              <w:pStyle w:val="2"/>
              <w:spacing w:before="0" w:after="0"/>
              <w:ind w:firstLine="459"/>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1 Основные понятия, используемые в настоящем Законе </w:t>
            </w:r>
          </w:p>
          <w:p w14:paraId="47E01D2A" w14:textId="77777777" w:rsidR="00442090" w:rsidRDefault="00567FCB">
            <w:pPr>
              <w:pStyle w:val="2"/>
              <w:spacing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BCBAFE4" w14:textId="77777777" w:rsidR="00442090" w:rsidRDefault="00567FCB">
            <w:pPr>
              <w:pStyle w:val="2"/>
              <w:spacing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10-1) Фонд поддержки инфраструктуры образования – контрольный счет наличности, </w:t>
            </w:r>
            <w:r>
              <w:rPr>
                <w:rFonts w:ascii="Times New Roman" w:hAnsi="Times New Roman" w:cs="Times New Roman"/>
                <w:b w:val="0"/>
                <w:i w:val="0"/>
                <w:sz w:val="24"/>
                <w:szCs w:val="24"/>
              </w:rPr>
              <w:lastRenderedPageBreak/>
              <w:t>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 реконструкции объектов среднего образования;</w:t>
            </w:r>
          </w:p>
          <w:p w14:paraId="5027C3A6" w14:textId="77777777" w:rsidR="00442090" w:rsidRDefault="00567FCB">
            <w:pPr>
              <w:pStyle w:val="2"/>
              <w:spacing w:after="0"/>
              <w:ind w:firstLine="459"/>
              <w:contextualSpacing/>
              <w:jc w:val="both"/>
              <w:rPr>
                <w:rFonts w:ascii="Times New Roman" w:hAnsi="Times New Roman" w:cs="Times New Roman"/>
                <w:i w:val="0"/>
                <w:sz w:val="24"/>
                <w:szCs w:val="24"/>
              </w:rPr>
            </w:pPr>
            <w:r>
              <w:rPr>
                <w:rFonts w:ascii="Times New Roman" w:hAnsi="Times New Roman" w:cs="Times New Roman"/>
                <w:sz w:val="24"/>
                <w:szCs w:val="24"/>
              </w:rPr>
              <w:t>...</w:t>
            </w:r>
          </w:p>
        </w:tc>
        <w:tc>
          <w:tcPr>
            <w:tcW w:w="4803" w:type="dxa"/>
          </w:tcPr>
          <w:p w14:paraId="2089A108" w14:textId="77777777" w:rsidR="00442090" w:rsidRDefault="00567FCB">
            <w:pPr>
              <w:pStyle w:val="aff0"/>
              <w:rPr>
                <w:lang w:val="ru-RU"/>
              </w:rPr>
            </w:pPr>
            <w:r>
              <w:rPr>
                <w:lang w:val="ru-RU"/>
              </w:rPr>
              <w:lastRenderedPageBreak/>
              <w:t>Статья 1 Основные понятия, используемые в настоящем Законе</w:t>
            </w:r>
          </w:p>
          <w:p w14:paraId="5AF36EB2" w14:textId="77777777" w:rsidR="00442090" w:rsidRDefault="00567FCB">
            <w:pPr>
              <w:pStyle w:val="aff0"/>
              <w:rPr>
                <w:lang w:val="ru-RU"/>
              </w:rPr>
            </w:pPr>
            <w:r>
              <w:rPr>
                <w:lang w:val="ru-RU"/>
              </w:rPr>
              <w:t>…</w:t>
            </w:r>
          </w:p>
          <w:p w14:paraId="47EA84BF" w14:textId="77777777" w:rsidR="00442090" w:rsidRDefault="00567FCB">
            <w:pPr>
              <w:pStyle w:val="aff0"/>
              <w:rPr>
                <w:lang w:val="ru-RU"/>
              </w:rPr>
            </w:pPr>
            <w:r>
              <w:rPr>
                <w:lang w:val="ru-RU"/>
              </w:rPr>
              <w:t>Исключить</w:t>
            </w:r>
          </w:p>
          <w:p w14:paraId="0AF36450" w14:textId="77777777" w:rsidR="00442090" w:rsidRDefault="00442090">
            <w:pPr>
              <w:pStyle w:val="aff0"/>
              <w:rPr>
                <w:lang w:val="ru-RU"/>
              </w:rPr>
            </w:pPr>
          </w:p>
          <w:p w14:paraId="365C0B22" w14:textId="77777777" w:rsidR="00442090" w:rsidRDefault="00442090">
            <w:pPr>
              <w:pStyle w:val="aff0"/>
              <w:rPr>
                <w:lang w:val="ru-RU"/>
              </w:rPr>
            </w:pPr>
          </w:p>
          <w:p w14:paraId="0423E86E" w14:textId="77777777" w:rsidR="00442090" w:rsidRDefault="00442090">
            <w:pPr>
              <w:pStyle w:val="aff0"/>
              <w:rPr>
                <w:lang w:val="ru-RU"/>
              </w:rPr>
            </w:pPr>
          </w:p>
          <w:p w14:paraId="7098659A" w14:textId="77777777" w:rsidR="00442090" w:rsidRDefault="00442090">
            <w:pPr>
              <w:pStyle w:val="aff0"/>
              <w:rPr>
                <w:lang w:val="ru-RU"/>
              </w:rPr>
            </w:pPr>
          </w:p>
          <w:p w14:paraId="217EB424" w14:textId="77777777" w:rsidR="00442090" w:rsidRDefault="00442090">
            <w:pPr>
              <w:pStyle w:val="aff0"/>
              <w:rPr>
                <w:lang w:val="ru-RU"/>
              </w:rPr>
            </w:pPr>
          </w:p>
          <w:p w14:paraId="14D191D6" w14:textId="77777777" w:rsidR="00442090" w:rsidRDefault="00442090">
            <w:pPr>
              <w:pStyle w:val="aff0"/>
              <w:rPr>
                <w:lang w:val="ru-RU"/>
              </w:rPr>
            </w:pPr>
          </w:p>
          <w:p w14:paraId="46D48087" w14:textId="77777777" w:rsidR="00442090" w:rsidRDefault="00442090">
            <w:pPr>
              <w:pStyle w:val="aff0"/>
              <w:rPr>
                <w:lang w:val="ru-RU"/>
              </w:rPr>
            </w:pPr>
          </w:p>
          <w:p w14:paraId="6153A750" w14:textId="77777777" w:rsidR="00442090" w:rsidRDefault="00442090">
            <w:pPr>
              <w:pStyle w:val="aff0"/>
              <w:rPr>
                <w:lang w:val="ru-RU"/>
              </w:rPr>
            </w:pPr>
          </w:p>
          <w:p w14:paraId="614693F5" w14:textId="77777777" w:rsidR="00442090" w:rsidRDefault="00442090">
            <w:pPr>
              <w:pStyle w:val="aff0"/>
              <w:rPr>
                <w:lang w:val="ru-RU"/>
              </w:rPr>
            </w:pPr>
          </w:p>
          <w:p w14:paraId="6BA70D6C" w14:textId="77777777" w:rsidR="00442090" w:rsidRDefault="00442090">
            <w:pPr>
              <w:pStyle w:val="aff0"/>
              <w:rPr>
                <w:lang w:val="ru-RU"/>
              </w:rPr>
            </w:pPr>
          </w:p>
        </w:tc>
        <w:tc>
          <w:tcPr>
            <w:tcW w:w="3628" w:type="dxa"/>
          </w:tcPr>
          <w:p w14:paraId="02BAC5E6"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lastRenderedPageBreak/>
              <w:t>В связи с объединением Фонда поддержки инфраструктуры образования со Специальным государственным фондом.</w:t>
            </w:r>
          </w:p>
        </w:tc>
      </w:tr>
      <w:tr w:rsidR="00442090" w14:paraId="3A0D7748" w14:textId="77777777">
        <w:trPr>
          <w:trHeight w:val="296"/>
        </w:trPr>
        <w:tc>
          <w:tcPr>
            <w:tcW w:w="813" w:type="dxa"/>
          </w:tcPr>
          <w:p w14:paraId="7EF8CCF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9DBC319" w14:textId="77777777" w:rsidR="00442090" w:rsidRDefault="00567FCB">
            <w:pPr>
              <w:spacing w:line="240" w:lineRule="auto"/>
              <w:ind w:right="-1"/>
              <w:contextualSpacing/>
              <w:jc w:val="center"/>
              <w:rPr>
                <w:rFonts w:ascii="Times New Roman" w:hAnsi="Times New Roman"/>
                <w:sz w:val="24"/>
                <w:szCs w:val="24"/>
              </w:rPr>
            </w:pPr>
            <w:proofErr w:type="spellStart"/>
            <w:r>
              <w:rPr>
                <w:rFonts w:ascii="Times New Roman" w:hAnsi="Times New Roman"/>
                <w:sz w:val="24"/>
                <w:szCs w:val="24"/>
              </w:rPr>
              <w:t>Подпукт</w:t>
            </w:r>
            <w:proofErr w:type="spellEnd"/>
            <w:r>
              <w:rPr>
                <w:rFonts w:ascii="Times New Roman" w:hAnsi="Times New Roman"/>
                <w:sz w:val="24"/>
                <w:szCs w:val="24"/>
              </w:rPr>
              <w:t xml:space="preserve"> 6-1) пункт 2 статьи 6 </w:t>
            </w:r>
          </w:p>
        </w:tc>
        <w:tc>
          <w:tcPr>
            <w:tcW w:w="4900" w:type="dxa"/>
          </w:tcPr>
          <w:p w14:paraId="6ED865BA" w14:textId="77777777" w:rsidR="00442090" w:rsidRDefault="00567FCB">
            <w:pPr>
              <w:pStyle w:val="2"/>
              <w:spacing w:before="0" w:after="0"/>
              <w:ind w:firstLine="459"/>
              <w:contextualSpacing/>
              <w:jc w:val="both"/>
              <w:rPr>
                <w:rFonts w:ascii="Times New Roman" w:hAnsi="Times New Roman" w:cs="Times New Roman"/>
                <w:bCs w:val="0"/>
                <w:i w:val="0"/>
                <w:color w:val="000000"/>
                <w:spacing w:val="2"/>
                <w:sz w:val="24"/>
                <w:szCs w:val="24"/>
                <w:shd w:val="clear" w:color="auto" w:fill="FFFFFF"/>
              </w:rPr>
            </w:pPr>
            <w:r>
              <w:rPr>
                <w:rFonts w:ascii="Times New Roman" w:hAnsi="Times New Roman" w:cs="Times New Roman"/>
                <w:i w:val="0"/>
                <w:sz w:val="24"/>
                <w:szCs w:val="24"/>
              </w:rPr>
              <w:t xml:space="preserve">Статья 6 </w:t>
            </w:r>
            <w:r>
              <w:rPr>
                <w:rFonts w:ascii="Times New Roman" w:hAnsi="Times New Roman" w:cs="Times New Roman"/>
                <w:bCs w:val="0"/>
                <w:i w:val="0"/>
                <w:color w:val="000000"/>
                <w:spacing w:val="2"/>
                <w:sz w:val="24"/>
                <w:szCs w:val="24"/>
                <w:shd w:val="clear" w:color="auto" w:fill="FFFFFF"/>
              </w:rPr>
              <w:t>Компетенция местных представительных и исполнительных органов в области образования</w:t>
            </w:r>
          </w:p>
          <w:p w14:paraId="7EC393FE" w14:textId="77777777" w:rsidR="00442090" w:rsidRDefault="00567FCB">
            <w:pPr>
              <w:pStyle w:val="2"/>
              <w:spacing w:before="0" w:after="0"/>
              <w:ind w:firstLine="459"/>
              <w:contextualSpacing/>
              <w:jc w:val="both"/>
              <w:rPr>
                <w:rFonts w:ascii="Times New Roman" w:hAnsi="Times New Roman" w:cs="Times New Roman"/>
                <w:bCs w:val="0"/>
                <w:i w:val="0"/>
                <w:color w:val="000000"/>
                <w:spacing w:val="2"/>
                <w:sz w:val="24"/>
                <w:szCs w:val="24"/>
                <w:shd w:val="clear" w:color="auto" w:fill="FFFFFF"/>
              </w:rPr>
            </w:pPr>
            <w:r>
              <w:rPr>
                <w:rFonts w:ascii="Times New Roman" w:hAnsi="Times New Roman" w:cs="Times New Roman"/>
                <w:bCs w:val="0"/>
                <w:i w:val="0"/>
                <w:color w:val="000000"/>
                <w:spacing w:val="2"/>
                <w:sz w:val="24"/>
                <w:szCs w:val="24"/>
                <w:shd w:val="clear" w:color="auto" w:fill="FFFFFF"/>
              </w:rPr>
              <w:t>…</w:t>
            </w:r>
          </w:p>
          <w:p w14:paraId="30116831"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Местный исполнительный орган области:</w:t>
            </w:r>
          </w:p>
          <w:p w14:paraId="26D6EF74"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1EACEBD7"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p w14:paraId="6AE06182" w14:textId="77777777" w:rsidR="00442090" w:rsidRDefault="00567FCB">
            <w:pPr>
              <w:rPr>
                <w:rFonts w:ascii="Times New Roman" w:hAnsi="Times New Roman" w:cs="Times New Roman"/>
                <w:sz w:val="24"/>
                <w:szCs w:val="24"/>
              </w:rPr>
            </w:pPr>
            <w:r>
              <w:rPr>
                <w:rFonts w:ascii="Times New Roman" w:hAnsi="Times New Roman" w:cs="Times New Roman"/>
                <w:sz w:val="24"/>
                <w:szCs w:val="24"/>
              </w:rPr>
              <w:t xml:space="preserve">      …</w:t>
            </w:r>
          </w:p>
        </w:tc>
        <w:tc>
          <w:tcPr>
            <w:tcW w:w="4803" w:type="dxa"/>
          </w:tcPr>
          <w:p w14:paraId="3D09A03A" w14:textId="77777777" w:rsidR="00442090" w:rsidRDefault="00567FCB">
            <w:pPr>
              <w:pStyle w:val="2"/>
              <w:spacing w:before="0" w:after="0"/>
              <w:ind w:firstLine="459"/>
              <w:contextualSpacing/>
              <w:jc w:val="both"/>
              <w:rPr>
                <w:rFonts w:ascii="Times New Roman" w:hAnsi="Times New Roman" w:cs="Times New Roman"/>
                <w:bCs w:val="0"/>
                <w:i w:val="0"/>
                <w:color w:val="000000"/>
                <w:spacing w:val="2"/>
                <w:sz w:val="24"/>
                <w:szCs w:val="24"/>
                <w:shd w:val="clear" w:color="auto" w:fill="FFFFFF"/>
              </w:rPr>
            </w:pPr>
            <w:r>
              <w:rPr>
                <w:rFonts w:ascii="Times New Roman" w:hAnsi="Times New Roman" w:cs="Times New Roman"/>
                <w:i w:val="0"/>
                <w:sz w:val="24"/>
                <w:szCs w:val="24"/>
              </w:rPr>
              <w:t xml:space="preserve">Статья 6 </w:t>
            </w:r>
            <w:r>
              <w:rPr>
                <w:rFonts w:ascii="Times New Roman" w:hAnsi="Times New Roman" w:cs="Times New Roman"/>
                <w:bCs w:val="0"/>
                <w:i w:val="0"/>
                <w:color w:val="000000"/>
                <w:spacing w:val="2"/>
                <w:sz w:val="24"/>
                <w:szCs w:val="24"/>
                <w:shd w:val="clear" w:color="auto" w:fill="FFFFFF"/>
              </w:rPr>
              <w:t>Компетенция местных представительных и исполнительных органов в области образования</w:t>
            </w:r>
          </w:p>
          <w:p w14:paraId="3554AF68" w14:textId="77777777" w:rsidR="00442090" w:rsidRDefault="00567FCB">
            <w:pPr>
              <w:pStyle w:val="2"/>
              <w:spacing w:before="0" w:after="0"/>
              <w:ind w:firstLine="459"/>
              <w:contextualSpacing/>
              <w:jc w:val="both"/>
              <w:rPr>
                <w:rFonts w:ascii="Times New Roman" w:hAnsi="Times New Roman" w:cs="Times New Roman"/>
                <w:bCs w:val="0"/>
                <w:i w:val="0"/>
                <w:color w:val="000000"/>
                <w:spacing w:val="2"/>
                <w:sz w:val="24"/>
                <w:szCs w:val="24"/>
                <w:shd w:val="clear" w:color="auto" w:fill="FFFFFF"/>
              </w:rPr>
            </w:pPr>
            <w:r>
              <w:rPr>
                <w:rFonts w:ascii="Times New Roman" w:hAnsi="Times New Roman" w:cs="Times New Roman"/>
                <w:bCs w:val="0"/>
                <w:i w:val="0"/>
                <w:color w:val="000000"/>
                <w:spacing w:val="2"/>
                <w:sz w:val="24"/>
                <w:szCs w:val="24"/>
                <w:shd w:val="clear" w:color="auto" w:fill="FFFFFF"/>
              </w:rPr>
              <w:t>…</w:t>
            </w:r>
          </w:p>
          <w:p w14:paraId="0CD9F68F"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Местный исполнительный орган области:</w:t>
            </w:r>
          </w:p>
          <w:p w14:paraId="20D49442" w14:textId="77777777" w:rsidR="00442090" w:rsidRDefault="00567FCB">
            <w:pPr>
              <w:pStyle w:val="2"/>
              <w:spacing w:before="0" w:after="0"/>
              <w:ind w:firstLine="459"/>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16486652" w14:textId="77777777" w:rsidR="00442090" w:rsidRDefault="00567FCB">
            <w:pPr>
              <w:pStyle w:val="aff0"/>
              <w:rPr>
                <w:lang w:val="ru-RU"/>
              </w:rPr>
            </w:pPr>
            <w:r>
              <w:rPr>
                <w:lang w:val="ru-RU"/>
              </w:rPr>
              <w:t>Исключить</w:t>
            </w:r>
          </w:p>
          <w:p w14:paraId="728A100F" w14:textId="77777777" w:rsidR="00442090" w:rsidRDefault="00442090">
            <w:pPr>
              <w:pStyle w:val="aff0"/>
              <w:rPr>
                <w:lang w:val="ru-RU"/>
              </w:rPr>
            </w:pPr>
          </w:p>
          <w:p w14:paraId="3596F919" w14:textId="77777777" w:rsidR="00442090" w:rsidRDefault="00442090">
            <w:pPr>
              <w:pStyle w:val="aff0"/>
              <w:rPr>
                <w:lang w:val="ru-RU"/>
              </w:rPr>
            </w:pPr>
          </w:p>
          <w:p w14:paraId="7BDF126A" w14:textId="77777777" w:rsidR="00442090" w:rsidRDefault="00442090">
            <w:pPr>
              <w:pStyle w:val="aff0"/>
              <w:rPr>
                <w:lang w:val="ru-RU"/>
              </w:rPr>
            </w:pPr>
          </w:p>
          <w:p w14:paraId="37D260A6" w14:textId="77777777" w:rsidR="00442090" w:rsidRDefault="00442090">
            <w:pPr>
              <w:pStyle w:val="aff0"/>
              <w:rPr>
                <w:lang w:val="ru-RU"/>
              </w:rPr>
            </w:pPr>
          </w:p>
          <w:p w14:paraId="1CD288C3" w14:textId="77777777" w:rsidR="00442090" w:rsidRDefault="00442090">
            <w:pPr>
              <w:pStyle w:val="aff0"/>
              <w:rPr>
                <w:lang w:val="ru-RU"/>
              </w:rPr>
            </w:pPr>
          </w:p>
          <w:p w14:paraId="53D56D1E" w14:textId="77777777" w:rsidR="00442090" w:rsidRDefault="00442090">
            <w:pPr>
              <w:pStyle w:val="aff0"/>
              <w:rPr>
                <w:lang w:val="ru-RU"/>
              </w:rPr>
            </w:pPr>
          </w:p>
        </w:tc>
        <w:tc>
          <w:tcPr>
            <w:tcW w:w="3628" w:type="dxa"/>
          </w:tcPr>
          <w:p w14:paraId="3DC7EE4B" w14:textId="77777777" w:rsidR="00442090" w:rsidRDefault="00567FCB">
            <w:pPr>
              <w:pStyle w:val="aff4"/>
              <w:tabs>
                <w:tab w:val="left" w:pos="1134"/>
              </w:tabs>
              <w:ind w:firstLine="576"/>
              <w:contextualSpacing/>
              <w:jc w:val="both"/>
              <w:rPr>
                <w:rFonts w:ascii="Times New Roman" w:hAnsi="Times New Roman"/>
                <w:sz w:val="24"/>
                <w:szCs w:val="24"/>
              </w:rPr>
            </w:pPr>
            <w:r>
              <w:rPr>
                <w:rFonts w:ascii="Times New Roman" w:hAnsi="Times New Roman"/>
                <w:sz w:val="24"/>
                <w:szCs w:val="24"/>
              </w:rPr>
              <w:t>В связи с объединением Фонда поддержки инфраструктуры образования со Специальным государственным фондом.</w:t>
            </w:r>
          </w:p>
        </w:tc>
      </w:tr>
      <w:tr w:rsidR="00442090" w14:paraId="430132F7" w14:textId="77777777">
        <w:trPr>
          <w:trHeight w:val="296"/>
        </w:trPr>
        <w:tc>
          <w:tcPr>
            <w:tcW w:w="15735" w:type="dxa"/>
            <w:gridSpan w:val="5"/>
            <w:vAlign w:val="center"/>
          </w:tcPr>
          <w:p w14:paraId="31A5DC4D" w14:textId="77777777" w:rsidR="00442090" w:rsidRDefault="00567FCB">
            <w:pPr>
              <w:pStyle w:val="aff4"/>
              <w:tabs>
                <w:tab w:val="left" w:pos="1134"/>
              </w:tabs>
              <w:ind w:firstLine="576"/>
              <w:contextualSpacing/>
              <w:jc w:val="center"/>
              <w:rPr>
                <w:rFonts w:ascii="Times New Roman" w:hAnsi="Times New Roman"/>
                <w:sz w:val="24"/>
                <w:szCs w:val="24"/>
              </w:rPr>
            </w:pPr>
            <w:r>
              <w:rPr>
                <w:rFonts w:ascii="Times New Roman" w:hAnsi="Times New Roman"/>
                <w:b/>
                <w:sz w:val="24"/>
                <w:szCs w:val="24"/>
              </w:rPr>
              <w:t>Закон Республики Казахстан от 2 апреля 2010 года «Об исполнительном производстве и статусе судебных исполнителей»</w:t>
            </w:r>
          </w:p>
        </w:tc>
      </w:tr>
      <w:tr w:rsidR="00442090" w14:paraId="701D5100" w14:textId="77777777">
        <w:trPr>
          <w:trHeight w:val="296"/>
        </w:trPr>
        <w:tc>
          <w:tcPr>
            <w:tcW w:w="813" w:type="dxa"/>
          </w:tcPr>
          <w:p w14:paraId="200D020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E138748"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7) пункта 2 статьи 58</w:t>
            </w:r>
          </w:p>
        </w:tc>
        <w:tc>
          <w:tcPr>
            <w:tcW w:w="4900" w:type="dxa"/>
          </w:tcPr>
          <w:p w14:paraId="3E39AC99"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58. Обращение взыскания на денежные суммы и другое имущество должника, находящиеся у других лиц </w:t>
            </w:r>
          </w:p>
          <w:p w14:paraId="459F427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09C4F99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w:t>
            </w:r>
            <w:r>
              <w:rPr>
                <w:rFonts w:ascii="Times New Roman" w:hAnsi="Times New Roman" w:cs="Times New Roman"/>
                <w:sz w:val="24"/>
                <w:szCs w:val="24"/>
              </w:rPr>
              <w:t xml:space="preserve"> </w:t>
            </w:r>
            <w:r>
              <w:rPr>
                <w:rFonts w:ascii="Times New Roman" w:hAnsi="Times New Roman" w:cs="Times New Roman"/>
                <w:b w:val="0"/>
                <w:i w:val="0"/>
                <w:sz w:val="24"/>
                <w:szCs w:val="24"/>
              </w:rPr>
              <w:t xml:space="preserve">Взыскание на денежные суммы должника, находящиеся в банках или организациях, осуществляющих отдельные </w:t>
            </w:r>
            <w:r>
              <w:rPr>
                <w:rFonts w:ascii="Times New Roman" w:hAnsi="Times New Roman" w:cs="Times New Roman"/>
                <w:b w:val="0"/>
                <w:i w:val="0"/>
                <w:sz w:val="24"/>
                <w:szCs w:val="24"/>
              </w:rPr>
              <w:lastRenderedPageBreak/>
              <w:t>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p w14:paraId="64A7D81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Не допускается обращение взыскания на:</w:t>
            </w:r>
          </w:p>
          <w:p w14:paraId="1619DA14"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78CFDE1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59874A3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36369BDC"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68062122"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Статья 58. Обращение взыскания на денежные суммы и другое имущество должника, находящиеся у других лиц </w:t>
            </w:r>
          </w:p>
          <w:p w14:paraId="4E3209DD"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70B14E6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w:t>
            </w:r>
            <w:r>
              <w:rPr>
                <w:rFonts w:ascii="Times New Roman" w:hAnsi="Times New Roman" w:cs="Times New Roman"/>
                <w:sz w:val="24"/>
                <w:szCs w:val="24"/>
              </w:rPr>
              <w:t xml:space="preserve"> </w:t>
            </w:r>
            <w:r>
              <w:rPr>
                <w:rFonts w:ascii="Times New Roman" w:hAnsi="Times New Roman" w:cs="Times New Roman"/>
                <w:b w:val="0"/>
                <w:i w:val="0"/>
                <w:sz w:val="24"/>
                <w:szCs w:val="24"/>
              </w:rPr>
              <w:t xml:space="preserve">Взыскание на денежные суммы должника, находящиеся в банках или организациях, осуществляющих отдельные </w:t>
            </w:r>
            <w:r>
              <w:rPr>
                <w:rFonts w:ascii="Times New Roman" w:hAnsi="Times New Roman" w:cs="Times New Roman"/>
                <w:b w:val="0"/>
                <w:i w:val="0"/>
                <w:sz w:val="24"/>
                <w:szCs w:val="24"/>
              </w:rPr>
              <w:lastRenderedPageBreak/>
              <w:t>виды банковских операций, осуществляется судебным исполнителем путем выставления инкассового распоряжения. К инкассовому распоряжению прилагаются копии исполнительных документов, заверенные печатью частного судебного исполнителя либо территориального отдела. Ответственность за достоверность копии исполнительного документа несет частный судебный исполнитель либо руководитель территориального отдела – старший судебный исполнитель.</w:t>
            </w:r>
          </w:p>
          <w:p w14:paraId="5D1AC86C"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Не допускается обращение взыскания на:</w:t>
            </w:r>
          </w:p>
          <w:p w14:paraId="6787B7D1"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5CA3ABE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7)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0E07D5F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5DA7BB38" w14:textId="77777777" w:rsidR="00442090" w:rsidRDefault="00442090">
            <w:pPr>
              <w:pStyle w:val="aff4"/>
              <w:tabs>
                <w:tab w:val="left" w:pos="1134"/>
              </w:tabs>
              <w:ind w:firstLine="176"/>
              <w:contextualSpacing/>
              <w:jc w:val="both"/>
              <w:rPr>
                <w:rFonts w:ascii="Times New Roman" w:hAnsi="Times New Roman"/>
                <w:sz w:val="24"/>
                <w:szCs w:val="24"/>
              </w:rPr>
            </w:pPr>
          </w:p>
          <w:p w14:paraId="06C63B6C" w14:textId="77777777" w:rsidR="00442090" w:rsidRDefault="00567FCB">
            <w:pPr>
              <w:pStyle w:val="aff4"/>
              <w:tabs>
                <w:tab w:val="left" w:pos="1134"/>
              </w:tabs>
              <w:ind w:firstLine="176"/>
              <w:contextualSpacing/>
              <w:jc w:val="both"/>
              <w:rPr>
                <w:rFonts w:ascii="Times New Roman" w:hAnsi="Times New Roman"/>
                <w:b/>
                <w:sz w:val="24"/>
                <w:szCs w:val="24"/>
              </w:rPr>
            </w:pPr>
            <w:r>
              <w:rPr>
                <w:rFonts w:ascii="Times New Roman" w:hAnsi="Times New Roman"/>
                <w:sz w:val="24"/>
                <w:szCs w:val="24"/>
              </w:rPr>
              <w:t>...</w:t>
            </w:r>
          </w:p>
        </w:tc>
        <w:tc>
          <w:tcPr>
            <w:tcW w:w="3628" w:type="dxa"/>
          </w:tcPr>
          <w:p w14:paraId="7DE25D2C"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tc>
      </w:tr>
      <w:tr w:rsidR="00442090" w14:paraId="5E3307A5" w14:textId="77777777">
        <w:trPr>
          <w:trHeight w:val="296"/>
        </w:trPr>
        <w:tc>
          <w:tcPr>
            <w:tcW w:w="813" w:type="dxa"/>
          </w:tcPr>
          <w:p w14:paraId="2FB95C1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50FD31F"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8) пункта 3 статьи 62</w:t>
            </w:r>
          </w:p>
        </w:tc>
        <w:tc>
          <w:tcPr>
            <w:tcW w:w="4900" w:type="dxa"/>
          </w:tcPr>
          <w:p w14:paraId="7B233F80"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62. Арест имущества должника</w:t>
            </w:r>
          </w:p>
          <w:p w14:paraId="1247F96E"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6E38A20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w:t>
            </w:r>
          </w:p>
          <w:p w14:paraId="0DAD3280"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w:t>
            </w:r>
            <w:r>
              <w:rPr>
                <w:rFonts w:ascii="Times New Roman" w:hAnsi="Times New Roman" w:cs="Times New Roman"/>
                <w:sz w:val="24"/>
                <w:szCs w:val="24"/>
              </w:rPr>
              <w:t xml:space="preserve"> </w:t>
            </w:r>
            <w:r>
              <w:rPr>
                <w:rFonts w:ascii="Times New Roman" w:hAnsi="Times New Roman" w:cs="Times New Roman"/>
                <w:b w:val="0"/>
                <w:i w:val="0"/>
                <w:sz w:val="24"/>
                <w:szCs w:val="24"/>
              </w:rPr>
              <w:t>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14:paraId="48771C76"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Не допускается наложение ареста на:</w:t>
            </w:r>
          </w:p>
          <w:p w14:paraId="1C8BAB0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52D861C"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2E7EB41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4DCFC0FA"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tc>
        <w:tc>
          <w:tcPr>
            <w:tcW w:w="4803" w:type="dxa"/>
          </w:tcPr>
          <w:p w14:paraId="362B22DE"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62. Арест имущества должника</w:t>
            </w:r>
          </w:p>
          <w:p w14:paraId="2FE575A4"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10DEEA00"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w:t>
            </w:r>
          </w:p>
          <w:p w14:paraId="52C3B82C"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w:t>
            </w:r>
            <w:r>
              <w:rPr>
                <w:rFonts w:ascii="Times New Roman" w:hAnsi="Times New Roman" w:cs="Times New Roman"/>
                <w:sz w:val="24"/>
                <w:szCs w:val="24"/>
              </w:rPr>
              <w:t xml:space="preserve"> </w:t>
            </w:r>
            <w:r>
              <w:rPr>
                <w:rFonts w:ascii="Times New Roman" w:hAnsi="Times New Roman" w:cs="Times New Roman"/>
                <w:b w:val="0"/>
                <w:i w:val="0"/>
                <w:sz w:val="24"/>
                <w:szCs w:val="24"/>
              </w:rPr>
              <w:t>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Гражданским кодексом Республики Казахстан), независимо от того, где и в чьем фактическом пользовании оно находится.</w:t>
            </w:r>
          </w:p>
          <w:p w14:paraId="397D5656"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Не допускается наложение ареста на:</w:t>
            </w:r>
          </w:p>
          <w:p w14:paraId="1865FFBB"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1C105E4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8)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3AFDD69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Положение настоящего подпункта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Гражданского кодекса Республики Казахстан;</w:t>
            </w:r>
          </w:p>
          <w:p w14:paraId="371DF79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13AFE6B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2BE3731D" w14:textId="77777777">
        <w:trPr>
          <w:trHeight w:val="296"/>
        </w:trPr>
        <w:tc>
          <w:tcPr>
            <w:tcW w:w="813" w:type="dxa"/>
          </w:tcPr>
          <w:p w14:paraId="66B926D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815225C"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 xml:space="preserve">подпункт </w:t>
            </w:r>
          </w:p>
          <w:p w14:paraId="0DD40C1A"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 xml:space="preserve">19-1) </w:t>
            </w:r>
          </w:p>
          <w:p w14:paraId="1AE0EB68"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статьи 98</w:t>
            </w:r>
          </w:p>
        </w:tc>
        <w:tc>
          <w:tcPr>
            <w:tcW w:w="4900" w:type="dxa"/>
          </w:tcPr>
          <w:p w14:paraId="41B3C3D5"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98. Денежные суммы, на которые не может быть обращено взыскание</w:t>
            </w:r>
          </w:p>
          <w:p w14:paraId="286C8E0F"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Взыскание не может быть обращено на:</w:t>
            </w:r>
          </w:p>
          <w:p w14:paraId="67929A75"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7E3C5F8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6D28D25E"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521B5FC0"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98. Денежные суммы, на которые не может быть обращено взыскание</w:t>
            </w:r>
          </w:p>
          <w:p w14:paraId="7F352F7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Взыскание не может быть обращено на:</w:t>
            </w:r>
          </w:p>
          <w:p w14:paraId="366B3649"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4A0E55C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19-1)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22FD832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29DD43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28CD5162" w14:textId="77777777">
        <w:trPr>
          <w:trHeight w:val="296"/>
        </w:trPr>
        <w:tc>
          <w:tcPr>
            <w:tcW w:w="15735" w:type="dxa"/>
            <w:gridSpan w:val="5"/>
            <w:vAlign w:val="center"/>
          </w:tcPr>
          <w:p w14:paraId="4FC3E24C"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t>Закон Республики Казахстан от 1 марта 2011 года «О государственном имуществе»</w:t>
            </w:r>
          </w:p>
        </w:tc>
      </w:tr>
      <w:tr w:rsidR="00442090" w14:paraId="45225361" w14:textId="77777777">
        <w:trPr>
          <w:trHeight w:val="296"/>
        </w:trPr>
        <w:tc>
          <w:tcPr>
            <w:tcW w:w="813" w:type="dxa"/>
          </w:tcPr>
          <w:p w14:paraId="67B7D2E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2239C07" w14:textId="77777777" w:rsidR="00442090" w:rsidRDefault="00567FCB">
            <w:pPr>
              <w:pStyle w:val="Default"/>
              <w:jc w:val="both"/>
            </w:pPr>
            <w:r>
              <w:t>Новый подпункт 26-6) статьи 14</w:t>
            </w:r>
          </w:p>
        </w:tc>
        <w:tc>
          <w:tcPr>
            <w:tcW w:w="4900" w:type="dxa"/>
          </w:tcPr>
          <w:p w14:paraId="7B25686B" w14:textId="77777777" w:rsidR="00442090" w:rsidRDefault="00567FCB">
            <w:pPr>
              <w:pStyle w:val="Default"/>
              <w:jc w:val="both"/>
              <w:rPr>
                <w:b/>
              </w:rPr>
            </w:pPr>
            <w:r>
              <w:rPr>
                <w:b/>
              </w:rPr>
              <w:t>Статья 14. Компетенция уполномоченного органа по государственному имуществу</w:t>
            </w:r>
          </w:p>
          <w:p w14:paraId="6523D3B2" w14:textId="77777777" w:rsidR="00442090" w:rsidRDefault="00567FCB">
            <w:pPr>
              <w:pStyle w:val="Default"/>
              <w:jc w:val="both"/>
            </w:pPr>
            <w:r>
              <w:t>Уполномоченный орган по государственному имуществу:</w:t>
            </w:r>
          </w:p>
          <w:p w14:paraId="2A7D3333" w14:textId="77777777" w:rsidR="00442090" w:rsidRDefault="00567FCB">
            <w:pPr>
              <w:pStyle w:val="Default"/>
              <w:jc w:val="both"/>
            </w:pPr>
            <w:r>
              <w:t>...</w:t>
            </w:r>
          </w:p>
          <w:p w14:paraId="2021F5B5" w14:textId="77777777" w:rsidR="00442090" w:rsidRDefault="00567FCB">
            <w:pPr>
              <w:pStyle w:val="Default"/>
              <w:jc w:val="both"/>
              <w:rPr>
                <w:b/>
              </w:rPr>
            </w:pPr>
            <w:r>
              <w:rPr>
                <w:b/>
              </w:rPr>
              <w:t>Отсутствует</w:t>
            </w:r>
          </w:p>
          <w:p w14:paraId="51DBF3D9" w14:textId="77777777" w:rsidR="00442090" w:rsidRDefault="00567FCB">
            <w:pPr>
              <w:pStyle w:val="Default"/>
              <w:jc w:val="both"/>
            </w:pPr>
            <w:r>
              <w:t>...</w:t>
            </w:r>
          </w:p>
        </w:tc>
        <w:tc>
          <w:tcPr>
            <w:tcW w:w="4803" w:type="dxa"/>
          </w:tcPr>
          <w:p w14:paraId="7E26B687" w14:textId="77777777" w:rsidR="00442090" w:rsidRDefault="00567FCB">
            <w:pPr>
              <w:pStyle w:val="Default"/>
              <w:jc w:val="both"/>
              <w:rPr>
                <w:b/>
              </w:rPr>
            </w:pPr>
            <w:r>
              <w:rPr>
                <w:b/>
              </w:rPr>
              <w:t>Статья 14. Компетенция уполномоченного органа по государственному имуществу</w:t>
            </w:r>
          </w:p>
          <w:p w14:paraId="2E354C0F" w14:textId="77777777" w:rsidR="00442090" w:rsidRDefault="00567FCB">
            <w:pPr>
              <w:pStyle w:val="Default"/>
              <w:jc w:val="both"/>
            </w:pPr>
            <w:r>
              <w:t>Уполномоченный орган по государственному имуществу:</w:t>
            </w:r>
          </w:p>
          <w:p w14:paraId="4DB3AE65" w14:textId="77777777" w:rsidR="00442090" w:rsidRDefault="00567FCB">
            <w:pPr>
              <w:pStyle w:val="Default"/>
              <w:jc w:val="both"/>
            </w:pPr>
            <w:r>
              <w:t>...</w:t>
            </w:r>
          </w:p>
          <w:p w14:paraId="01363575" w14:textId="77777777" w:rsidR="00442090" w:rsidRDefault="00567FCB">
            <w:pPr>
              <w:pStyle w:val="Default"/>
              <w:jc w:val="both"/>
              <w:rPr>
                <w:b/>
              </w:rPr>
            </w:pPr>
            <w:r>
              <w:rPr>
                <w:b/>
              </w:rPr>
              <w:t>26-6) обеспечивает учет и контроль в реестре государственного имущества сведений о структуре внешнего и внутреннего заимствования в разрезе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w:t>
            </w:r>
          </w:p>
          <w:p w14:paraId="17AD780A" w14:textId="77777777" w:rsidR="00442090" w:rsidRDefault="00567FCB">
            <w:pPr>
              <w:pStyle w:val="Default"/>
              <w:jc w:val="both"/>
            </w:pPr>
            <w:r>
              <w:lastRenderedPageBreak/>
              <w:t>...</w:t>
            </w:r>
          </w:p>
        </w:tc>
        <w:tc>
          <w:tcPr>
            <w:tcW w:w="3628" w:type="dxa"/>
          </w:tcPr>
          <w:p w14:paraId="74E2C364" w14:textId="77777777" w:rsidR="00442090" w:rsidRDefault="00567FCB">
            <w:pPr>
              <w:pStyle w:val="Default"/>
              <w:jc w:val="both"/>
            </w:pPr>
            <w:r>
              <w:lastRenderedPageBreak/>
              <w:t xml:space="preserve">Приведение в соответствие с проектом Бюджетного кодекса и в целях обеспечения достоверности информации о состоянии долга </w:t>
            </w:r>
            <w:proofErr w:type="spellStart"/>
            <w:r>
              <w:t>квазигосударственного</w:t>
            </w:r>
            <w:proofErr w:type="spellEnd"/>
            <w:r>
              <w:t xml:space="preserve"> сектора.</w:t>
            </w:r>
          </w:p>
          <w:p w14:paraId="3A6EBBAB" w14:textId="77777777" w:rsidR="00442090" w:rsidRDefault="00567FCB">
            <w:pPr>
              <w:pStyle w:val="Default"/>
              <w:jc w:val="both"/>
            </w:pPr>
            <w:r>
              <w:t xml:space="preserve">Согласно подпункту 15-1) пункта 14 Правил ведения реестра государственного имущества, утвержденных приказом Министра финансов РК от 26.03.2015 № 207, в дополнительном подразделе реестра по объекту учета содержатся различные динамические показатели, необходимые для решения государственных задач, в том </w:t>
            </w:r>
            <w:r>
              <w:lastRenderedPageBreak/>
              <w:t>числе сведения о структуре внешнего и внутреннего заимствования в разрезе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w:t>
            </w:r>
          </w:p>
        </w:tc>
      </w:tr>
      <w:tr w:rsidR="00442090" w14:paraId="0412B68E" w14:textId="77777777">
        <w:trPr>
          <w:trHeight w:val="296"/>
        </w:trPr>
        <w:tc>
          <w:tcPr>
            <w:tcW w:w="813" w:type="dxa"/>
          </w:tcPr>
          <w:p w14:paraId="50E59C4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3A97384"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3 статьи 72</w:t>
            </w:r>
          </w:p>
        </w:tc>
        <w:tc>
          <w:tcPr>
            <w:tcW w:w="4900" w:type="dxa"/>
          </w:tcPr>
          <w:p w14:paraId="66C13E02"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72. Договоры о передаче государственного имущества в пользование </w:t>
            </w:r>
          </w:p>
          <w:p w14:paraId="1E74AF4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D7483B0"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 договору доверительного управления имуществом и иным договорам, прямо предусмотренным законами Республики Казахстан.</w:t>
            </w:r>
          </w:p>
          <w:p w14:paraId="79ECFBC8"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138429CF"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72. Договоры о передаче государственного имущества в пользование </w:t>
            </w:r>
          </w:p>
          <w:p w14:paraId="5044B14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652E5A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договору доверительного управления имуществом и иным договорам, прямо предусмотренным законами Республики Казахстан.</w:t>
            </w:r>
          </w:p>
          <w:p w14:paraId="6540720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4648D2D"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p w14:paraId="5088EE7C" w14:textId="77777777" w:rsidR="00442090" w:rsidRDefault="00442090">
            <w:pPr>
              <w:pStyle w:val="aff4"/>
              <w:tabs>
                <w:tab w:val="left" w:pos="1134"/>
              </w:tabs>
              <w:ind w:firstLine="176"/>
              <w:contextualSpacing/>
              <w:jc w:val="both"/>
              <w:rPr>
                <w:rFonts w:ascii="Times New Roman" w:hAnsi="Times New Roman"/>
                <w:sz w:val="24"/>
                <w:szCs w:val="24"/>
              </w:rPr>
            </w:pPr>
          </w:p>
          <w:p w14:paraId="3031DDB2" w14:textId="77777777" w:rsidR="00442090" w:rsidRDefault="00442090">
            <w:pPr>
              <w:pStyle w:val="aff4"/>
              <w:tabs>
                <w:tab w:val="left" w:pos="1134"/>
              </w:tabs>
              <w:ind w:firstLine="176"/>
              <w:contextualSpacing/>
              <w:jc w:val="both"/>
              <w:rPr>
                <w:rFonts w:ascii="Times New Roman" w:hAnsi="Times New Roman"/>
                <w:sz w:val="24"/>
                <w:szCs w:val="24"/>
              </w:rPr>
            </w:pPr>
          </w:p>
        </w:tc>
      </w:tr>
      <w:tr w:rsidR="00442090" w14:paraId="511F12C7" w14:textId="77777777">
        <w:trPr>
          <w:trHeight w:val="296"/>
        </w:trPr>
        <w:tc>
          <w:tcPr>
            <w:tcW w:w="813" w:type="dxa"/>
          </w:tcPr>
          <w:p w14:paraId="5CF2249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072F891"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Статья 79</w:t>
            </w:r>
          </w:p>
        </w:tc>
        <w:tc>
          <w:tcPr>
            <w:tcW w:w="4900" w:type="dxa"/>
          </w:tcPr>
          <w:p w14:paraId="65B6BD9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i w:val="0"/>
                <w:sz w:val="24"/>
                <w:szCs w:val="24"/>
              </w:rPr>
              <w:t>Статья 79. Передача государственного имущества по договору государственно-частного партнерства, в том числе по договору концессии</w:t>
            </w:r>
            <w:r>
              <w:rPr>
                <w:rFonts w:ascii="Times New Roman" w:hAnsi="Times New Roman" w:cs="Times New Roman"/>
                <w:b w:val="0"/>
                <w:i w:val="0"/>
                <w:sz w:val="24"/>
                <w:szCs w:val="24"/>
              </w:rPr>
              <w:t>.</w:t>
            </w:r>
          </w:p>
          <w:p w14:paraId="2E94782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Передача государственного имущества по договору государственно-частного партнерства</w:t>
            </w:r>
            <w:r>
              <w:rPr>
                <w:rFonts w:ascii="Times New Roman" w:hAnsi="Times New Roman" w:cs="Times New Roman"/>
                <w:i w:val="0"/>
                <w:sz w:val="24"/>
                <w:szCs w:val="24"/>
              </w:rPr>
              <w:t>, в том числе по договору концессии,</w:t>
            </w:r>
            <w:r>
              <w:rPr>
                <w:rFonts w:ascii="Times New Roman" w:hAnsi="Times New Roman" w:cs="Times New Roman"/>
                <w:b w:val="0"/>
                <w:i w:val="0"/>
                <w:sz w:val="24"/>
                <w:szCs w:val="24"/>
              </w:rPr>
              <w:t xml:space="preserve"> осуществляется в соответствии с </w:t>
            </w:r>
            <w:r>
              <w:rPr>
                <w:rFonts w:ascii="Times New Roman" w:hAnsi="Times New Roman" w:cs="Times New Roman"/>
                <w:i w:val="0"/>
                <w:sz w:val="24"/>
                <w:szCs w:val="24"/>
              </w:rPr>
              <w:t>законами Республики Казахстан «О государственно-частном партнерстве» и «О концессиях»</w:t>
            </w:r>
            <w:r>
              <w:rPr>
                <w:rFonts w:ascii="Times New Roman" w:hAnsi="Times New Roman" w:cs="Times New Roman"/>
                <w:b w:val="0"/>
                <w:i w:val="0"/>
                <w:sz w:val="24"/>
                <w:szCs w:val="24"/>
              </w:rPr>
              <w:t>.</w:t>
            </w:r>
          </w:p>
          <w:p w14:paraId="10D1C39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В случаях, предусмотренных законами Республики Казахстан, объект </w:t>
            </w:r>
            <w:r>
              <w:rPr>
                <w:rFonts w:ascii="Times New Roman" w:hAnsi="Times New Roman" w:cs="Times New Roman"/>
                <w:i w:val="0"/>
                <w:sz w:val="24"/>
                <w:szCs w:val="24"/>
              </w:rPr>
              <w:t>концессии</w:t>
            </w:r>
            <w:r>
              <w:rPr>
                <w:rFonts w:ascii="Times New Roman" w:hAnsi="Times New Roman" w:cs="Times New Roman"/>
                <w:b w:val="0"/>
                <w:i w:val="0"/>
                <w:sz w:val="24"/>
                <w:szCs w:val="24"/>
              </w:rPr>
              <w:t xml:space="preserve"> может быть предоставлен без конкурса в безвозмездное пользование функциональному оператору для осуществления его функционального обслуживания.</w:t>
            </w:r>
          </w:p>
        </w:tc>
        <w:tc>
          <w:tcPr>
            <w:tcW w:w="4803" w:type="dxa"/>
          </w:tcPr>
          <w:p w14:paraId="5A492868"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79. Передача государственного имущества по договору государственно-частного партнерства.</w:t>
            </w:r>
          </w:p>
          <w:p w14:paraId="43A01298"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Передача государственного имущества по договору государственно-частного партнерства осуществляется в соответствии с </w:t>
            </w:r>
            <w:r>
              <w:rPr>
                <w:rFonts w:ascii="Times New Roman" w:hAnsi="Times New Roman" w:cs="Times New Roman"/>
                <w:i w:val="0"/>
                <w:sz w:val="24"/>
                <w:szCs w:val="24"/>
              </w:rPr>
              <w:t>законодательством в области</w:t>
            </w:r>
            <w:r>
              <w:rPr>
                <w:rFonts w:ascii="Times New Roman" w:hAnsi="Times New Roman" w:cs="Times New Roman"/>
                <w:b w:val="0"/>
                <w:i w:val="0"/>
                <w:sz w:val="24"/>
                <w:szCs w:val="24"/>
              </w:rPr>
              <w:t xml:space="preserve"> </w:t>
            </w:r>
            <w:r>
              <w:rPr>
                <w:rFonts w:ascii="Times New Roman" w:hAnsi="Times New Roman" w:cs="Times New Roman"/>
                <w:i w:val="0"/>
                <w:sz w:val="24"/>
                <w:szCs w:val="24"/>
              </w:rPr>
              <w:t>государственно-частного партнерства</w:t>
            </w:r>
            <w:r>
              <w:rPr>
                <w:rFonts w:ascii="Times New Roman" w:hAnsi="Times New Roman" w:cs="Times New Roman"/>
                <w:b w:val="0"/>
                <w:i w:val="0"/>
                <w:sz w:val="24"/>
                <w:szCs w:val="24"/>
              </w:rPr>
              <w:t>.</w:t>
            </w:r>
          </w:p>
          <w:p w14:paraId="6EF631E0"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 xml:space="preserve">В случаях, предусмотренных законами Республики Казахстан, объект </w:t>
            </w:r>
            <w:r>
              <w:rPr>
                <w:rFonts w:ascii="Times New Roman" w:hAnsi="Times New Roman"/>
                <w:b/>
                <w:sz w:val="24"/>
                <w:szCs w:val="24"/>
              </w:rPr>
              <w:t>государственно-частного партнерства</w:t>
            </w:r>
            <w:r>
              <w:rPr>
                <w:rFonts w:ascii="Times New Roman" w:hAnsi="Times New Roman"/>
                <w:sz w:val="24"/>
                <w:szCs w:val="24"/>
              </w:rPr>
              <w:t xml:space="preserve"> может быть предоставлен без конкурса в безвозмездное пользование оператору для осуществления его функционального обслуживания.</w:t>
            </w:r>
          </w:p>
        </w:tc>
        <w:tc>
          <w:tcPr>
            <w:tcW w:w="3628" w:type="dxa"/>
          </w:tcPr>
          <w:p w14:paraId="75E4445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270F6745" w14:textId="77777777">
        <w:trPr>
          <w:trHeight w:val="296"/>
        </w:trPr>
        <w:tc>
          <w:tcPr>
            <w:tcW w:w="813" w:type="dxa"/>
          </w:tcPr>
          <w:p w14:paraId="30202D4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D765748"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статья 120-1</w:t>
            </w:r>
          </w:p>
        </w:tc>
        <w:tc>
          <w:tcPr>
            <w:tcW w:w="4900" w:type="dxa"/>
          </w:tcPr>
          <w:p w14:paraId="1FFF587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i w:val="0"/>
                <w:sz w:val="24"/>
                <w:szCs w:val="24"/>
              </w:rPr>
              <w:t>Статья 120-1. Отчуждение оборонных объектов по договорам государственно-частного партнерства, в том числе концессии</w:t>
            </w:r>
          </w:p>
          <w:p w14:paraId="21F1E25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Отчуждение оборонных объектов по договорам государственно-частного партнерства</w:t>
            </w:r>
            <w:r>
              <w:rPr>
                <w:rFonts w:ascii="Times New Roman" w:hAnsi="Times New Roman" w:cs="Times New Roman"/>
                <w:i w:val="0"/>
                <w:sz w:val="24"/>
                <w:szCs w:val="24"/>
              </w:rPr>
              <w:t>, в том числе концессии,</w:t>
            </w:r>
            <w:r>
              <w:rPr>
                <w:rFonts w:ascii="Times New Roman" w:hAnsi="Times New Roman" w:cs="Times New Roman"/>
                <w:b w:val="0"/>
                <w:i w:val="0"/>
                <w:sz w:val="24"/>
                <w:szCs w:val="24"/>
              </w:rPr>
              <w:t xml:space="preserve"> осуществляется в соответствии с Законом Республики Казахстан «Об обороне и Вооруженных Силах Республики Казахстан».</w:t>
            </w:r>
          </w:p>
        </w:tc>
        <w:tc>
          <w:tcPr>
            <w:tcW w:w="4803" w:type="dxa"/>
          </w:tcPr>
          <w:p w14:paraId="5784E8E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120-1. Отчуждение оборонных объектов по договорам государственно-частного партнерства</w:t>
            </w:r>
          </w:p>
          <w:p w14:paraId="20E83386" w14:textId="77777777" w:rsidR="00442090" w:rsidRDefault="00567FCB">
            <w:pPr>
              <w:pStyle w:val="2"/>
              <w:spacing w:before="0" w:after="0"/>
              <w:ind w:firstLine="176"/>
              <w:contextualSpacing/>
              <w:jc w:val="both"/>
              <w:rPr>
                <w:rFonts w:ascii="Times New Roman" w:hAnsi="Times New Roman" w:cs="Times New Roman"/>
                <w:b w:val="0"/>
                <w:sz w:val="24"/>
                <w:szCs w:val="24"/>
              </w:rPr>
            </w:pPr>
            <w:r>
              <w:rPr>
                <w:rFonts w:ascii="Times New Roman" w:hAnsi="Times New Roman" w:cs="Times New Roman"/>
                <w:b w:val="0"/>
                <w:i w:val="0"/>
                <w:sz w:val="24"/>
                <w:szCs w:val="24"/>
              </w:rPr>
              <w:t>Отчуждение оборонных объектов по договорам государственно-частного партнерства осуществляется в соответствии с Законом Республики Казахстан «Об обороне и Вооруженных Силах Республики Казахстан».</w:t>
            </w:r>
          </w:p>
        </w:tc>
        <w:tc>
          <w:tcPr>
            <w:tcW w:w="3628" w:type="dxa"/>
          </w:tcPr>
          <w:p w14:paraId="070D5F5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5F79A196" w14:textId="77777777">
        <w:trPr>
          <w:trHeight w:val="296"/>
        </w:trPr>
        <w:tc>
          <w:tcPr>
            <w:tcW w:w="813" w:type="dxa"/>
          </w:tcPr>
          <w:p w14:paraId="14F993A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5A2B32E" w14:textId="77777777" w:rsidR="00442090" w:rsidRDefault="00567FCB">
            <w:pPr>
              <w:pStyle w:val="Default"/>
              <w:jc w:val="both"/>
              <w:rPr>
                <w:rStyle w:val="apple-converted-space"/>
              </w:rPr>
            </w:pPr>
            <w:r>
              <w:rPr>
                <w:rStyle w:val="apple-converted-space"/>
              </w:rPr>
              <w:t>Часть вторая пункта 8 статьи 184</w:t>
            </w:r>
          </w:p>
        </w:tc>
        <w:tc>
          <w:tcPr>
            <w:tcW w:w="4900" w:type="dxa"/>
          </w:tcPr>
          <w:p w14:paraId="0DC0BE0F" w14:textId="77777777" w:rsidR="00442090" w:rsidRDefault="00567FCB">
            <w:pPr>
              <w:pStyle w:val="Default"/>
              <w:ind w:firstLine="214"/>
              <w:jc w:val="both"/>
              <w:rPr>
                <w:rStyle w:val="apple-converted-space"/>
                <w:b/>
              </w:rPr>
            </w:pPr>
            <w:r>
              <w:rPr>
                <w:rStyle w:val="apple-converted-space"/>
                <w:b/>
              </w:rPr>
              <w:t xml:space="preserve">Статья 184. Планирование деятельности национальных управляющих холдингов, национальных холдингов, национальных компаний, акции которых принадлежат </w:t>
            </w:r>
            <w:r>
              <w:rPr>
                <w:rStyle w:val="apple-converted-space"/>
                <w:b/>
              </w:rPr>
              <w:lastRenderedPageBreak/>
              <w:t>национальному управляющему холдингу, национальному холдингу, а также национальных компаний</w:t>
            </w:r>
          </w:p>
          <w:p w14:paraId="364810D4" w14:textId="77777777" w:rsidR="00442090" w:rsidRDefault="00567FCB">
            <w:pPr>
              <w:pStyle w:val="Default"/>
              <w:ind w:firstLine="214"/>
              <w:jc w:val="both"/>
              <w:rPr>
                <w:rStyle w:val="apple-converted-space"/>
              </w:rPr>
            </w:pPr>
            <w:r>
              <w:rPr>
                <w:rStyle w:val="apple-converted-space"/>
              </w:rPr>
              <w:t xml:space="preserve">8. </w:t>
            </w:r>
          </w:p>
          <w:p w14:paraId="05BA6485" w14:textId="77777777" w:rsidR="00442090" w:rsidRDefault="00567FCB">
            <w:pPr>
              <w:pStyle w:val="Default"/>
              <w:ind w:firstLine="214"/>
              <w:jc w:val="both"/>
              <w:rPr>
                <w:rStyle w:val="apple-converted-space"/>
              </w:rPr>
            </w:pPr>
            <w:r>
              <w:rPr>
                <w:rStyle w:val="apple-converted-space"/>
              </w:rPr>
              <w:t>...</w:t>
            </w:r>
          </w:p>
          <w:p w14:paraId="5AAEEB13" w14:textId="77777777" w:rsidR="00442090" w:rsidRDefault="00567FCB">
            <w:pPr>
              <w:pStyle w:val="Default"/>
              <w:ind w:firstLine="214"/>
              <w:jc w:val="both"/>
              <w:rPr>
                <w:rStyle w:val="apple-converted-space"/>
              </w:rPr>
            </w:pPr>
            <w:r>
              <w:rPr>
                <w:rStyle w:val="apple-converted-space"/>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14:paraId="037D30EA" w14:textId="77777777" w:rsidR="00442090" w:rsidRDefault="00567FCB">
            <w:pPr>
              <w:pStyle w:val="Default"/>
              <w:ind w:firstLine="214"/>
              <w:jc w:val="both"/>
              <w:rPr>
                <w:rStyle w:val="apple-converted-space"/>
              </w:rPr>
            </w:pPr>
            <w:r>
              <w:rPr>
                <w:rStyle w:val="apple-converted-space"/>
              </w:rPr>
              <w:t>...</w:t>
            </w:r>
          </w:p>
        </w:tc>
        <w:tc>
          <w:tcPr>
            <w:tcW w:w="4803" w:type="dxa"/>
          </w:tcPr>
          <w:p w14:paraId="74CA41E5" w14:textId="77777777" w:rsidR="00442090" w:rsidRDefault="00567FCB">
            <w:pPr>
              <w:pStyle w:val="Default"/>
              <w:ind w:firstLine="234"/>
              <w:jc w:val="both"/>
              <w:rPr>
                <w:rStyle w:val="apple-converted-space"/>
                <w:b/>
              </w:rPr>
            </w:pPr>
            <w:r>
              <w:rPr>
                <w:rStyle w:val="apple-converted-space"/>
                <w:b/>
              </w:rPr>
              <w:lastRenderedPageBreak/>
              <w:t xml:space="preserve">Статья 184. Планирование деятельности национальных управляющих холдингов, национальных холдингов, национальных компаний, </w:t>
            </w:r>
            <w:r>
              <w:rPr>
                <w:rStyle w:val="apple-converted-space"/>
                <w:b/>
              </w:rPr>
              <w:lastRenderedPageBreak/>
              <w:t>акции которых принадлежат национальному управляющему холдингу, национальному холдингу, а также национальных компаний</w:t>
            </w:r>
          </w:p>
          <w:p w14:paraId="0E4ED393" w14:textId="77777777" w:rsidR="00442090" w:rsidRDefault="00567FCB">
            <w:pPr>
              <w:pStyle w:val="Default"/>
              <w:ind w:firstLine="234"/>
              <w:jc w:val="both"/>
              <w:rPr>
                <w:rStyle w:val="apple-converted-space"/>
              </w:rPr>
            </w:pPr>
            <w:r>
              <w:rPr>
                <w:rStyle w:val="apple-converted-space"/>
              </w:rPr>
              <w:t>8.</w:t>
            </w:r>
          </w:p>
          <w:p w14:paraId="011758BE" w14:textId="77777777" w:rsidR="00442090" w:rsidRDefault="00567FCB">
            <w:pPr>
              <w:pStyle w:val="Default"/>
              <w:ind w:firstLine="234"/>
              <w:jc w:val="both"/>
              <w:rPr>
                <w:rStyle w:val="apple-converted-space"/>
              </w:rPr>
            </w:pPr>
            <w:r>
              <w:rPr>
                <w:rStyle w:val="apple-converted-space"/>
              </w:rPr>
              <w:t>...</w:t>
            </w:r>
          </w:p>
          <w:p w14:paraId="77B4162F" w14:textId="77777777" w:rsidR="00442090" w:rsidRDefault="00567FCB">
            <w:pPr>
              <w:pStyle w:val="Default"/>
              <w:ind w:firstLine="234"/>
              <w:jc w:val="both"/>
              <w:rPr>
                <w:rStyle w:val="apple-converted-space"/>
              </w:rPr>
            </w:pPr>
            <w:r>
              <w:rPr>
                <w:rStyle w:val="apple-converted-space"/>
              </w:rPr>
              <w:t xml:space="preserve">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и </w:t>
            </w:r>
            <w:r>
              <w:rPr>
                <w:rStyle w:val="apple-converted-space"/>
                <w:b/>
              </w:rPr>
              <w:t>достоверное</w:t>
            </w:r>
            <w:r>
              <w:rPr>
                <w:rStyle w:val="apple-converted-space"/>
              </w:rPr>
              <w:t xml:space="preserve">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14:paraId="52C40CE0" w14:textId="77777777" w:rsidR="00442090" w:rsidRDefault="00567FCB">
            <w:pPr>
              <w:pStyle w:val="Default"/>
              <w:ind w:firstLine="234"/>
              <w:jc w:val="both"/>
              <w:rPr>
                <w:rStyle w:val="apple-converted-space"/>
              </w:rPr>
            </w:pPr>
            <w:r>
              <w:rPr>
                <w:rStyle w:val="apple-converted-space"/>
              </w:rPr>
              <w:t>...</w:t>
            </w:r>
          </w:p>
        </w:tc>
        <w:tc>
          <w:tcPr>
            <w:tcW w:w="3628" w:type="dxa"/>
          </w:tcPr>
          <w:p w14:paraId="462EBFDF" w14:textId="77777777" w:rsidR="00442090" w:rsidRDefault="00567FCB">
            <w:pPr>
              <w:pStyle w:val="Default"/>
              <w:jc w:val="both"/>
              <w:rPr>
                <w:rStyle w:val="apple-converted-space"/>
              </w:rPr>
            </w:pPr>
            <w:r>
              <w:rPr>
                <w:rStyle w:val="apple-converted-space"/>
              </w:rPr>
              <w:lastRenderedPageBreak/>
              <w:t xml:space="preserve">Приведение в соответствие с проектом Бюджетного кодекса и в целях обеспечения достоверности информации о </w:t>
            </w:r>
            <w:r>
              <w:rPr>
                <w:rStyle w:val="apple-converted-space"/>
              </w:rPr>
              <w:lastRenderedPageBreak/>
              <w:t xml:space="preserve">состоянии долга </w:t>
            </w:r>
            <w:proofErr w:type="spellStart"/>
            <w:r>
              <w:rPr>
                <w:rStyle w:val="apple-converted-space"/>
              </w:rPr>
              <w:t>квазигосударственного</w:t>
            </w:r>
            <w:proofErr w:type="spellEnd"/>
            <w:r>
              <w:rPr>
                <w:rStyle w:val="apple-converted-space"/>
              </w:rPr>
              <w:t xml:space="preserve"> сектора.</w:t>
            </w:r>
          </w:p>
          <w:p w14:paraId="0A83A754" w14:textId="77777777" w:rsidR="00442090" w:rsidRDefault="00567FCB">
            <w:pPr>
              <w:pStyle w:val="Default"/>
              <w:jc w:val="both"/>
              <w:rPr>
                <w:rStyle w:val="apple-converted-space"/>
              </w:rPr>
            </w:pPr>
            <w:r>
              <w:rPr>
                <w:rStyle w:val="apple-converted-space"/>
              </w:rPr>
              <w:t xml:space="preserve">АО «ИУЦ» располагает соответствующими возможностями в рамках информационной системы для сбора информации о долговых обязательствах организаций с участием государства в уставном капитале. </w:t>
            </w:r>
          </w:p>
          <w:p w14:paraId="77B708C5" w14:textId="77777777" w:rsidR="00442090" w:rsidRDefault="00567FCB">
            <w:pPr>
              <w:pStyle w:val="Default"/>
              <w:jc w:val="both"/>
              <w:rPr>
                <w:rStyle w:val="apple-converted-space"/>
              </w:rPr>
            </w:pPr>
            <w:r>
              <w:rPr>
                <w:rStyle w:val="apple-converted-space"/>
              </w:rPr>
              <w:t xml:space="preserve">Формы отчетности по внутренним и внешним заимствованиям утверждены приказами Министра национальной экономики РК от 14.02.2019 №14, от 27.02.2015 №149 и от 26.05.2023 №87. </w:t>
            </w:r>
          </w:p>
          <w:p w14:paraId="43D863CE" w14:textId="77777777" w:rsidR="00442090" w:rsidRDefault="00567FCB">
            <w:pPr>
              <w:pStyle w:val="Default"/>
              <w:jc w:val="both"/>
              <w:rPr>
                <w:rStyle w:val="apple-converted-space"/>
              </w:rPr>
            </w:pPr>
            <w:r>
              <w:rPr>
                <w:rStyle w:val="apple-converted-space"/>
              </w:rPr>
              <w:t xml:space="preserve">Однако, на практике имеют место случаи несвоевременного, недостоверного или непредставления указанных отчетностей. </w:t>
            </w:r>
          </w:p>
        </w:tc>
      </w:tr>
      <w:tr w:rsidR="00442090" w14:paraId="641F3144" w14:textId="77777777">
        <w:trPr>
          <w:trHeight w:val="296"/>
        </w:trPr>
        <w:tc>
          <w:tcPr>
            <w:tcW w:w="813" w:type="dxa"/>
          </w:tcPr>
          <w:p w14:paraId="5838E9D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A6F7144" w14:textId="77777777" w:rsidR="00442090" w:rsidRDefault="00567FCB">
            <w:pPr>
              <w:pStyle w:val="Default"/>
              <w:jc w:val="both"/>
            </w:pPr>
            <w:r>
              <w:t xml:space="preserve">пункт 4 статьи 185 </w:t>
            </w:r>
          </w:p>
        </w:tc>
        <w:tc>
          <w:tcPr>
            <w:tcW w:w="4900" w:type="dxa"/>
          </w:tcPr>
          <w:p w14:paraId="4058EBDC" w14:textId="77777777" w:rsidR="00442090" w:rsidRDefault="00567FCB">
            <w:pPr>
              <w:pStyle w:val="Default"/>
              <w:ind w:firstLine="214"/>
              <w:jc w:val="both"/>
              <w:rPr>
                <w:b/>
              </w:rPr>
            </w:pPr>
            <w:r>
              <w:rPr>
                <w:b/>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14:paraId="2E5D2C91" w14:textId="77777777" w:rsidR="00442090" w:rsidRDefault="00567FCB">
            <w:pPr>
              <w:pStyle w:val="Default"/>
              <w:ind w:firstLine="214"/>
              <w:jc w:val="both"/>
            </w:pPr>
            <w:r>
              <w:t>...</w:t>
            </w:r>
          </w:p>
          <w:p w14:paraId="478381C1" w14:textId="77777777" w:rsidR="00442090" w:rsidRDefault="00567FCB">
            <w:pPr>
              <w:pStyle w:val="Default"/>
              <w:ind w:firstLine="214"/>
              <w:jc w:val="both"/>
            </w:pPr>
            <w:r>
              <w:t xml:space="preserve">4. Ответственность за разработку, результативность и эффективность </w:t>
            </w:r>
            <w:r>
              <w:lastRenderedPageBreak/>
              <w:t>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 .</w:t>
            </w:r>
          </w:p>
        </w:tc>
        <w:tc>
          <w:tcPr>
            <w:tcW w:w="4803" w:type="dxa"/>
          </w:tcPr>
          <w:p w14:paraId="1B15A31B" w14:textId="77777777" w:rsidR="00442090" w:rsidRDefault="00567FCB">
            <w:pPr>
              <w:pStyle w:val="Default"/>
              <w:ind w:firstLine="214"/>
              <w:jc w:val="both"/>
              <w:rPr>
                <w:b/>
              </w:rPr>
            </w:pPr>
            <w:r>
              <w:rPr>
                <w:b/>
              </w:rPr>
              <w:lastRenderedPageBreak/>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14:paraId="281EFC0E" w14:textId="77777777" w:rsidR="00442090" w:rsidRDefault="00567FCB">
            <w:pPr>
              <w:pStyle w:val="Default"/>
              <w:ind w:firstLine="234"/>
              <w:jc w:val="both"/>
            </w:pPr>
            <w:r>
              <w:t>...</w:t>
            </w:r>
          </w:p>
          <w:p w14:paraId="47B8763C" w14:textId="77777777" w:rsidR="00442090" w:rsidRDefault="00567FCB">
            <w:pPr>
              <w:pStyle w:val="Default"/>
              <w:ind w:firstLine="234"/>
              <w:jc w:val="both"/>
            </w:pPr>
            <w:r>
              <w:lastRenderedPageBreak/>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w:t>
            </w:r>
            <w:r>
              <w:rPr>
                <w:b/>
              </w:rPr>
              <w:t xml:space="preserve"> и достоверное</w:t>
            </w:r>
            <w:r>
              <w:t xml:space="preserve">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tc>
        <w:tc>
          <w:tcPr>
            <w:tcW w:w="3628" w:type="dxa"/>
          </w:tcPr>
          <w:p w14:paraId="0A9CAAC6" w14:textId="77777777" w:rsidR="00442090" w:rsidRDefault="00567FCB">
            <w:pPr>
              <w:pStyle w:val="Default"/>
              <w:ind w:firstLine="238"/>
              <w:jc w:val="both"/>
            </w:pPr>
            <w:r>
              <w:lastRenderedPageBreak/>
              <w:t xml:space="preserve">Приведение в соответствие с проектом Бюджетного кодекса и в целях обеспечения достоверности информации о состоянии долга </w:t>
            </w:r>
            <w:proofErr w:type="spellStart"/>
            <w:r>
              <w:t>квазигосударственного</w:t>
            </w:r>
            <w:proofErr w:type="spellEnd"/>
            <w:r>
              <w:t xml:space="preserve"> сектора.</w:t>
            </w:r>
          </w:p>
          <w:p w14:paraId="375032A4" w14:textId="77777777" w:rsidR="00442090" w:rsidRDefault="00567FCB">
            <w:pPr>
              <w:pStyle w:val="Default"/>
              <w:ind w:firstLine="238"/>
              <w:jc w:val="both"/>
            </w:pPr>
            <w:r>
              <w:t xml:space="preserve">АО «ИУЦ» располагает соответствующими возможностями в рамках информационной системы для </w:t>
            </w:r>
            <w:r>
              <w:lastRenderedPageBreak/>
              <w:t xml:space="preserve">сбора информации о долговых обязательствах организаций с участием государства в уставном капитале. </w:t>
            </w:r>
          </w:p>
          <w:p w14:paraId="1AB386B6" w14:textId="77777777" w:rsidR="00442090" w:rsidRDefault="00567FCB">
            <w:pPr>
              <w:pStyle w:val="Default"/>
              <w:ind w:firstLine="238"/>
              <w:jc w:val="both"/>
            </w:pPr>
            <w:r>
              <w:t xml:space="preserve">Формы отчетности по внутренним и внешним заимствованиям утверждены приказами Министра национальной экономики РК от 14.02.2019 №14, от 27.02.2015 №149 и от 26.05.2023 №87. </w:t>
            </w:r>
          </w:p>
          <w:p w14:paraId="7443B261" w14:textId="77777777" w:rsidR="00442090" w:rsidRDefault="00567FCB">
            <w:pPr>
              <w:pStyle w:val="Default"/>
              <w:ind w:firstLine="238"/>
              <w:jc w:val="both"/>
            </w:pPr>
            <w:r>
              <w:t xml:space="preserve">Однако, на практике имеют место случаи несвоевременного, недостоверного или непредставления указанных отчетностей. </w:t>
            </w:r>
          </w:p>
        </w:tc>
      </w:tr>
      <w:tr w:rsidR="00442090" w14:paraId="4B3E6722" w14:textId="77777777">
        <w:trPr>
          <w:trHeight w:val="296"/>
        </w:trPr>
        <w:tc>
          <w:tcPr>
            <w:tcW w:w="813" w:type="dxa"/>
          </w:tcPr>
          <w:p w14:paraId="1BB1EBA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3A91E83"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3) пункта 7 статьи 198</w:t>
            </w:r>
          </w:p>
        </w:tc>
        <w:tc>
          <w:tcPr>
            <w:tcW w:w="4900" w:type="dxa"/>
          </w:tcPr>
          <w:p w14:paraId="5A0442B5"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198. Объекты учета государственного имущества и мониторинга эффективности управления государственным имуществом</w:t>
            </w:r>
          </w:p>
          <w:p w14:paraId="707FFFA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97FAB1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7. Объектами мониторинга эффективности управления государственным имуществом являются:</w:t>
            </w:r>
          </w:p>
          <w:p w14:paraId="31D29FB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8450E28"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все виды имущества, входящего в состав государственного имущества, в том числе находящиеся в доверительном управлении, аренде</w:t>
            </w:r>
            <w:r>
              <w:rPr>
                <w:rFonts w:ascii="Times New Roman" w:hAnsi="Times New Roman" w:cs="Times New Roman"/>
                <w:i w:val="0"/>
                <w:sz w:val="24"/>
                <w:szCs w:val="24"/>
              </w:rPr>
              <w:t>, концессии</w:t>
            </w:r>
            <w:r>
              <w:rPr>
                <w:rFonts w:ascii="Times New Roman" w:hAnsi="Times New Roman" w:cs="Times New Roman"/>
                <w:b w:val="0"/>
                <w:i w:val="0"/>
                <w:sz w:val="24"/>
                <w:szCs w:val="24"/>
              </w:rPr>
              <w:t xml:space="preserve"> либо переданные по договору государственно-частного партнерства.</w:t>
            </w:r>
          </w:p>
        </w:tc>
        <w:tc>
          <w:tcPr>
            <w:tcW w:w="4803" w:type="dxa"/>
          </w:tcPr>
          <w:p w14:paraId="0C3D11F7"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198. Объекты учета государственного имущества и мониторинга эффективности управления государственным имуществом</w:t>
            </w:r>
          </w:p>
          <w:p w14:paraId="1DE6E6E8"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E351245"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7. Объектами мониторинга эффективности управления государственным имуществом являются:</w:t>
            </w:r>
          </w:p>
          <w:p w14:paraId="150ABF8E"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58635FE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3) все виды имущества, входящего в состав государственного имущества, в том числе находящиеся в доверительном управлении, аренде либо переданные по договору государственно-частного партнерства.</w:t>
            </w:r>
          </w:p>
        </w:tc>
        <w:tc>
          <w:tcPr>
            <w:tcW w:w="3628" w:type="dxa"/>
          </w:tcPr>
          <w:p w14:paraId="77643A40"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p w14:paraId="5B1B8EB4" w14:textId="77777777" w:rsidR="00442090" w:rsidRDefault="00442090">
            <w:pPr>
              <w:pStyle w:val="aff4"/>
              <w:tabs>
                <w:tab w:val="left" w:pos="1134"/>
              </w:tabs>
              <w:ind w:firstLine="176"/>
              <w:contextualSpacing/>
              <w:jc w:val="both"/>
              <w:rPr>
                <w:rFonts w:ascii="Times New Roman" w:hAnsi="Times New Roman"/>
                <w:sz w:val="24"/>
                <w:szCs w:val="24"/>
              </w:rPr>
            </w:pPr>
          </w:p>
        </w:tc>
      </w:tr>
      <w:tr w:rsidR="00442090" w14:paraId="0BC87BF5" w14:textId="77777777">
        <w:trPr>
          <w:trHeight w:val="296"/>
        </w:trPr>
        <w:tc>
          <w:tcPr>
            <w:tcW w:w="813" w:type="dxa"/>
          </w:tcPr>
          <w:p w14:paraId="340751B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7D72643"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 3</w:t>
            </w:r>
          </w:p>
          <w:p w14:paraId="33E39C13"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статьи 213</w:t>
            </w:r>
          </w:p>
        </w:tc>
        <w:tc>
          <w:tcPr>
            <w:tcW w:w="4900" w:type="dxa"/>
          </w:tcPr>
          <w:p w14:paraId="3DE76689"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213. Реализация имущества, поступившего в состав государственного имущества по отдельным основаниям</w:t>
            </w:r>
          </w:p>
          <w:p w14:paraId="7155633E"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73CD3AAE"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Средства, вырученные от реализации имущества, указанного в настоящей статье, зачисляются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Фонд поддержки инфраструктуры образования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p>
          <w:p w14:paraId="23511A7A"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sz w:val="24"/>
                <w:szCs w:val="24"/>
              </w:rPr>
              <w:t>…</w:t>
            </w:r>
          </w:p>
        </w:tc>
        <w:tc>
          <w:tcPr>
            <w:tcW w:w="4803" w:type="dxa"/>
          </w:tcPr>
          <w:p w14:paraId="79717822"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213. Реализация имущества, поступившего в состав государственного имущества по отдельным основаниям</w:t>
            </w:r>
          </w:p>
          <w:p w14:paraId="111AAAF0"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71C72F5"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Средства, вырученные от реализации имущества, указанного в настоящей статье, зачисляются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Специальный государственный фонд</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p>
          <w:p w14:paraId="2972FC91"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sz w:val="24"/>
                <w:szCs w:val="24"/>
              </w:rPr>
              <w:t>…</w:t>
            </w:r>
          </w:p>
        </w:tc>
        <w:tc>
          <w:tcPr>
            <w:tcW w:w="3628" w:type="dxa"/>
          </w:tcPr>
          <w:p w14:paraId="3B501F2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В связи с объединением Фонда поддержки инфраструктуры образования со Специальным государственным фондом.</w:t>
            </w:r>
          </w:p>
        </w:tc>
      </w:tr>
      <w:tr w:rsidR="00442090" w14:paraId="332FC9CF" w14:textId="77777777">
        <w:trPr>
          <w:trHeight w:val="296"/>
        </w:trPr>
        <w:tc>
          <w:tcPr>
            <w:tcW w:w="813" w:type="dxa"/>
          </w:tcPr>
          <w:p w14:paraId="2548167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9935A87"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Пункты 1,3 статьи 215</w:t>
            </w:r>
          </w:p>
        </w:tc>
        <w:tc>
          <w:tcPr>
            <w:tcW w:w="4900" w:type="dxa"/>
          </w:tcPr>
          <w:p w14:paraId="0504D1D3"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215. Особенности осуществления прав на деньги, драгоценные металлы, драгоценные камни и изделия из них</w:t>
            </w:r>
          </w:p>
          <w:p w14:paraId="24F24AE5"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Имущество в виде денег зачисляется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Фонд поддержки инфраструктуры образования</w:t>
            </w: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p>
          <w:p w14:paraId="7E2FF25A"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10716B9F"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Сумма вкладов (депозитов), поступившая в состав государственного имущества, перечисляется банками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Фонд поддержки инфраструктуры образования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в полном объеме в номинальном выражении</w:t>
            </w:r>
          </w:p>
          <w:p w14:paraId="6A3A6F3A"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5EC9F450" w14:textId="77777777" w:rsidR="00442090" w:rsidRDefault="00442090">
            <w:pPr>
              <w:spacing w:after="0" w:line="240" w:lineRule="auto"/>
              <w:ind w:left="-15" w:firstLine="190"/>
              <w:jc w:val="both"/>
              <w:rPr>
                <w:rFonts w:ascii="Times New Roman" w:eastAsia="Times New Roman" w:hAnsi="Times New Roman" w:cs="Times New Roman"/>
                <w:b/>
                <w:bCs/>
                <w:sz w:val="24"/>
                <w:szCs w:val="24"/>
              </w:rPr>
            </w:pPr>
          </w:p>
        </w:tc>
        <w:tc>
          <w:tcPr>
            <w:tcW w:w="4803" w:type="dxa"/>
          </w:tcPr>
          <w:p w14:paraId="04AE7EA7"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215. Особенности осуществления прав на деньги, драгоценные металлы, драгоценные камни и изделия из них</w:t>
            </w:r>
          </w:p>
          <w:p w14:paraId="353D7B20"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Имущество в виде денег зачисляется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Специальный государственный фонд</w:t>
            </w:r>
            <w:r>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p>
          <w:p w14:paraId="12A945C8"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2E6C441"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Сумма вкладов (депозитов), поступившая в состав государственного имущества, перечисляется банками в доход бюджета </w:t>
            </w:r>
            <w:r>
              <w:rPr>
                <w:rFonts w:ascii="Times New Roman" w:eastAsia="Times New Roman" w:hAnsi="Times New Roman" w:cs="Times New Roman"/>
                <w:b/>
                <w:bCs/>
                <w:sz w:val="24"/>
                <w:szCs w:val="24"/>
              </w:rPr>
              <w:t>или</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в Специальный государственный фонд</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kk-KZ"/>
              </w:rPr>
              <w:t>в соответствии с бюджетным законодательством</w:t>
            </w:r>
            <w:r>
              <w:rPr>
                <w:rFonts w:ascii="Times New Roman" w:eastAsia="Times New Roman" w:hAnsi="Times New Roman" w:cs="Times New Roman"/>
                <w:bCs/>
                <w:sz w:val="24"/>
                <w:szCs w:val="24"/>
              </w:rPr>
              <w:t xml:space="preserve"> Республики Казахстан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в полном объеме в номинальном выражении</w:t>
            </w:r>
          </w:p>
          <w:p w14:paraId="6A03A6BC"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29207230" w14:textId="77777777" w:rsidR="00442090" w:rsidRDefault="00442090">
            <w:pPr>
              <w:spacing w:after="0" w:line="240" w:lineRule="auto"/>
              <w:ind w:left="-15" w:firstLine="190"/>
              <w:jc w:val="both"/>
              <w:rPr>
                <w:rFonts w:ascii="Times New Roman" w:eastAsia="Times New Roman" w:hAnsi="Times New Roman" w:cs="Times New Roman"/>
                <w:b/>
                <w:bCs/>
                <w:sz w:val="24"/>
                <w:szCs w:val="24"/>
              </w:rPr>
            </w:pPr>
          </w:p>
        </w:tc>
        <w:tc>
          <w:tcPr>
            <w:tcW w:w="3628" w:type="dxa"/>
          </w:tcPr>
          <w:p w14:paraId="5CC9578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В связи с объединением Фонда поддержки инфраструктуры образования со Специальным государственным фондом.</w:t>
            </w:r>
          </w:p>
        </w:tc>
      </w:tr>
      <w:tr w:rsidR="00442090" w14:paraId="69E89D7D" w14:textId="77777777">
        <w:trPr>
          <w:trHeight w:val="296"/>
        </w:trPr>
        <w:tc>
          <w:tcPr>
            <w:tcW w:w="15735" w:type="dxa"/>
            <w:gridSpan w:val="5"/>
            <w:vAlign w:val="center"/>
          </w:tcPr>
          <w:p w14:paraId="4B5DD607" w14:textId="77777777" w:rsidR="00442090" w:rsidRDefault="00567FCB">
            <w:pPr>
              <w:pStyle w:val="aff4"/>
              <w:tabs>
                <w:tab w:val="left" w:pos="1134"/>
              </w:tabs>
              <w:ind w:firstLine="176"/>
              <w:contextualSpacing/>
              <w:jc w:val="center"/>
              <w:rPr>
                <w:rFonts w:ascii="Times New Roman" w:hAnsi="Times New Roman"/>
                <w:sz w:val="24"/>
                <w:szCs w:val="24"/>
              </w:rPr>
            </w:pPr>
            <w:r>
              <w:rPr>
                <w:rFonts w:ascii="Times New Roman" w:hAnsi="Times New Roman"/>
                <w:b/>
                <w:sz w:val="24"/>
                <w:szCs w:val="24"/>
              </w:rPr>
              <w:t>Закон Республики Казахстан от 7 марта 2014 года «О реабилитации и банкротстве»</w:t>
            </w:r>
          </w:p>
        </w:tc>
      </w:tr>
      <w:tr w:rsidR="00442090" w14:paraId="1EAE31A9" w14:textId="77777777">
        <w:trPr>
          <w:trHeight w:val="296"/>
        </w:trPr>
        <w:tc>
          <w:tcPr>
            <w:tcW w:w="813" w:type="dxa"/>
          </w:tcPr>
          <w:p w14:paraId="1BEEA12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CA9E9E1"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4) пункта 4 статьи 96</w:t>
            </w:r>
          </w:p>
        </w:tc>
        <w:tc>
          <w:tcPr>
            <w:tcW w:w="4900" w:type="dxa"/>
          </w:tcPr>
          <w:p w14:paraId="0D7E2EDD"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96. Имущественная масса</w:t>
            </w:r>
          </w:p>
          <w:p w14:paraId="3CD88AC2"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5A501056"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4. В имущественную массу не включаются:</w:t>
            </w:r>
          </w:p>
          <w:p w14:paraId="4C8FA79B" w14:textId="77777777" w:rsidR="00442090" w:rsidRDefault="00567FCB">
            <w:pPr>
              <w:spacing w:line="240" w:lineRule="auto"/>
              <w:ind w:firstLine="175"/>
              <w:contextualSpacing/>
              <w:rPr>
                <w:rFonts w:ascii="Times New Roman" w:hAnsi="Times New Roman"/>
                <w:sz w:val="24"/>
                <w:szCs w:val="24"/>
              </w:rPr>
            </w:pPr>
            <w:r>
              <w:rPr>
                <w:rFonts w:ascii="Times New Roman" w:hAnsi="Times New Roman"/>
                <w:sz w:val="24"/>
                <w:szCs w:val="24"/>
              </w:rPr>
              <w:t>…</w:t>
            </w:r>
          </w:p>
          <w:p w14:paraId="3E1DC285"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4) имущество, входящее в состав объекта государственно-частного партнерства</w:t>
            </w:r>
            <w:r>
              <w:rPr>
                <w:rFonts w:ascii="Times New Roman" w:hAnsi="Times New Roman" w:cs="Times New Roman"/>
                <w:i w:val="0"/>
                <w:sz w:val="24"/>
                <w:szCs w:val="24"/>
              </w:rPr>
              <w:t>, в том числе концессии</w:t>
            </w:r>
            <w:r>
              <w:rPr>
                <w:rFonts w:ascii="Times New Roman" w:hAnsi="Times New Roman" w:cs="Times New Roman"/>
                <w:b w:val="0"/>
                <w:i w:val="0"/>
                <w:sz w:val="24"/>
                <w:szCs w:val="24"/>
              </w:rPr>
              <w:t>;</w:t>
            </w:r>
          </w:p>
          <w:p w14:paraId="16BC40A9"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4F094CCA"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96. Имущественная масса</w:t>
            </w:r>
          </w:p>
          <w:p w14:paraId="32D3C078"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008B8255"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4. В имущественную массу не включаются:</w:t>
            </w:r>
          </w:p>
          <w:p w14:paraId="031395FA"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216D59E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4) имущество, входящее в состав объекта государственно-частного партнерства;</w:t>
            </w:r>
          </w:p>
          <w:p w14:paraId="7B1F068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04B955E"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5CBCE4B7" w14:textId="77777777">
        <w:trPr>
          <w:trHeight w:val="296"/>
        </w:trPr>
        <w:tc>
          <w:tcPr>
            <w:tcW w:w="15735" w:type="dxa"/>
            <w:gridSpan w:val="5"/>
          </w:tcPr>
          <w:p w14:paraId="1BB3D346" w14:textId="77777777" w:rsidR="00442090" w:rsidRDefault="00567FCB">
            <w:pPr>
              <w:spacing w:after="0" w:line="240" w:lineRule="auto"/>
              <w:ind w:left="-15" w:firstLine="190"/>
              <w:contextualSpacing/>
              <w:jc w:val="center"/>
              <w:rPr>
                <w:rFonts w:ascii="Times New Roman" w:hAnsi="Times New Roman"/>
                <w:b/>
                <w:bCs/>
                <w:sz w:val="24"/>
                <w:szCs w:val="24"/>
              </w:rPr>
            </w:pPr>
            <w:r>
              <w:rPr>
                <w:rFonts w:ascii="Times New Roman" w:hAnsi="Times New Roman"/>
                <w:b/>
                <w:bCs/>
                <w:sz w:val="24"/>
                <w:szCs w:val="24"/>
              </w:rPr>
              <w:t>Закон Республики Казахстан от 10 июня 2014 года «Об инновационном кластере «Парк инновационных технологий»</w:t>
            </w:r>
          </w:p>
        </w:tc>
      </w:tr>
      <w:tr w:rsidR="00442090" w14:paraId="16C23A97" w14:textId="77777777">
        <w:trPr>
          <w:trHeight w:val="296"/>
        </w:trPr>
        <w:tc>
          <w:tcPr>
            <w:tcW w:w="813" w:type="dxa"/>
          </w:tcPr>
          <w:p w14:paraId="559F3AD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8A11555"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Подпункт 4-1) пункта 1 статьи 10</w:t>
            </w:r>
          </w:p>
          <w:p w14:paraId="36BC45CE"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Пункт 3-1 статьи 10</w:t>
            </w:r>
          </w:p>
        </w:tc>
        <w:tc>
          <w:tcPr>
            <w:tcW w:w="4900" w:type="dxa"/>
          </w:tcPr>
          <w:p w14:paraId="6FCEC733"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10. Имущество Фонда</w:t>
            </w:r>
          </w:p>
          <w:p w14:paraId="6ABCE7C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1. Имущество Фонда формируется за счет:</w:t>
            </w:r>
          </w:p>
          <w:p w14:paraId="6C14F863"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7B89DD28"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4-1) целевого перечисления из бюджета;</w:t>
            </w:r>
          </w:p>
          <w:p w14:paraId="72F636A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10. Имущество Фонда</w:t>
            </w:r>
          </w:p>
          <w:p w14:paraId="6A9B6687"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66B93C5B"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3-1. Целевое перечисление, полученное Фондом из бюджета в соответствии с подпунктом 4-1) пункта 1 настоящей статьи, используется для целей:</w:t>
            </w:r>
          </w:p>
          <w:p w14:paraId="6B4D5DCD"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1) создания совместных предприятий в форме центра технологического развития с участием транснациональных корпораций при </w:t>
            </w:r>
            <w:proofErr w:type="spellStart"/>
            <w:r>
              <w:rPr>
                <w:rFonts w:ascii="Times New Roman" w:hAnsi="Times New Roman"/>
                <w:b/>
                <w:bCs/>
                <w:sz w:val="24"/>
                <w:szCs w:val="24"/>
              </w:rPr>
              <w:t>софинансировании</w:t>
            </w:r>
            <w:proofErr w:type="spellEnd"/>
            <w:r>
              <w:rPr>
                <w:rFonts w:ascii="Times New Roman" w:hAnsi="Times New Roman"/>
                <w:b/>
                <w:bCs/>
                <w:sz w:val="24"/>
                <w:szCs w:val="24"/>
              </w:rPr>
              <w:t xml:space="preserve"> Фонда в размере до пятидесяти процентов уставного капитала совместного предприятия;</w:t>
            </w:r>
          </w:p>
          <w:p w14:paraId="12146D2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2) долевого участия Фонда в зарубежных инвестиционных фондах.</w:t>
            </w:r>
          </w:p>
        </w:tc>
        <w:tc>
          <w:tcPr>
            <w:tcW w:w="4803" w:type="dxa"/>
          </w:tcPr>
          <w:p w14:paraId="34ABFF08"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10. Имущество Фонда</w:t>
            </w:r>
          </w:p>
          <w:p w14:paraId="4563A08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1. Имущество Фонда формируется за счет:</w:t>
            </w:r>
          </w:p>
          <w:p w14:paraId="1A127E50"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52849509"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Исключить</w:t>
            </w:r>
          </w:p>
          <w:p w14:paraId="4356492B"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10. Имущество Фонда</w:t>
            </w:r>
          </w:p>
          <w:p w14:paraId="6041DAB9"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5970DED2"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Исключить</w:t>
            </w:r>
          </w:p>
        </w:tc>
        <w:tc>
          <w:tcPr>
            <w:tcW w:w="3628" w:type="dxa"/>
          </w:tcPr>
          <w:p w14:paraId="5A21028B"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связи с исключением из проекта Бюджетного кодекса целевого перечисления для автономного кластерного фонда</w:t>
            </w:r>
          </w:p>
          <w:p w14:paraId="3F6B69AF"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связи с исключением из проекта Бюджетного кодекса целевого перечисления для автономного кластерного фонда</w:t>
            </w:r>
          </w:p>
        </w:tc>
      </w:tr>
      <w:tr w:rsidR="00442090" w14:paraId="3F0918EE" w14:textId="77777777">
        <w:trPr>
          <w:trHeight w:val="296"/>
        </w:trPr>
        <w:tc>
          <w:tcPr>
            <w:tcW w:w="15735" w:type="dxa"/>
            <w:gridSpan w:val="5"/>
            <w:vAlign w:val="center"/>
          </w:tcPr>
          <w:p w14:paraId="344E686E" w14:textId="77777777" w:rsidR="00442090" w:rsidRDefault="00567FCB">
            <w:pPr>
              <w:spacing w:after="0" w:line="240" w:lineRule="auto"/>
              <w:ind w:left="-15" w:firstLine="190"/>
              <w:contextualSpacing/>
              <w:jc w:val="center"/>
              <w:rPr>
                <w:rFonts w:ascii="Times New Roman" w:hAnsi="Times New Roman"/>
                <w:sz w:val="24"/>
                <w:szCs w:val="24"/>
              </w:rPr>
            </w:pPr>
            <w:r>
              <w:rPr>
                <w:rFonts w:ascii="Times New Roman" w:hAnsi="Times New Roman"/>
                <w:b/>
                <w:sz w:val="24"/>
                <w:szCs w:val="24"/>
              </w:rPr>
              <w:t>Закон Республики Казахстан от 31 октября 2015 года «О государственно-частном партнерстве»</w:t>
            </w:r>
          </w:p>
        </w:tc>
      </w:tr>
      <w:tr w:rsidR="00442090" w14:paraId="3FE5486F" w14:textId="77777777">
        <w:trPr>
          <w:trHeight w:val="296"/>
        </w:trPr>
        <w:tc>
          <w:tcPr>
            <w:tcW w:w="813" w:type="dxa"/>
          </w:tcPr>
          <w:p w14:paraId="5B0E3B8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C0F68F0"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3) статьи 1</w:t>
            </w:r>
          </w:p>
        </w:tc>
        <w:tc>
          <w:tcPr>
            <w:tcW w:w="4900" w:type="dxa"/>
          </w:tcPr>
          <w:p w14:paraId="06399B6E"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6B0C6F13" w14:textId="77777777" w:rsidR="00442090" w:rsidRDefault="00567FCB">
            <w:pPr>
              <w:widowControl w:val="0"/>
              <w:tabs>
                <w:tab w:val="left" w:pos="1134"/>
              </w:tabs>
              <w:spacing w:line="240" w:lineRule="auto"/>
              <w:ind w:right="140"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настоящем Законе используются следующие основные понятия:</w:t>
            </w:r>
          </w:p>
          <w:p w14:paraId="570E1ADF" w14:textId="77777777" w:rsidR="00442090" w:rsidRDefault="00567FCB">
            <w:pPr>
              <w:widowControl w:val="0"/>
              <w:tabs>
                <w:tab w:val="left" w:pos="1134"/>
              </w:tabs>
              <w:spacing w:line="240" w:lineRule="auto"/>
              <w:ind w:right="140"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5329B74D" w14:textId="77777777" w:rsidR="00442090" w:rsidRDefault="00567FCB">
            <w:pPr>
              <w:widowControl w:val="0"/>
              <w:tabs>
                <w:tab w:val="left" w:pos="1134"/>
              </w:tabs>
              <w:spacing w:line="240" w:lineRule="auto"/>
              <w:ind w:right="140" w:firstLine="175"/>
              <w:contextualSpacing/>
              <w:jc w:val="both"/>
              <w:rPr>
                <w:rFonts w:ascii="Times New Roman" w:hAnsi="Times New Roman"/>
                <w:b/>
                <w:spacing w:val="2"/>
                <w:sz w:val="24"/>
                <w:szCs w:val="24"/>
                <w:shd w:val="clear" w:color="auto" w:fill="FFFFFF"/>
              </w:rPr>
            </w:pPr>
            <w:r>
              <w:rPr>
                <w:rFonts w:ascii="Times New Roman" w:hAnsi="Times New Roman"/>
                <w:spacing w:val="2"/>
                <w:sz w:val="24"/>
                <w:szCs w:val="24"/>
                <w:shd w:val="clear" w:color="auto" w:fill="FFFFFF"/>
              </w:rPr>
              <w:t xml:space="preserve">3) организатор конкурса (аукциона) либо прямых переговоров – государственный </w:t>
            </w:r>
            <w:r>
              <w:rPr>
                <w:rFonts w:ascii="Times New Roman" w:hAnsi="Times New Roman"/>
                <w:b/>
                <w:spacing w:val="2"/>
                <w:sz w:val="24"/>
                <w:szCs w:val="24"/>
                <w:shd w:val="clear" w:color="auto" w:fill="FFFFFF"/>
              </w:rPr>
              <w:t>партнер, осуществляющий организацию и проведение конкурса (аукциона) либо прямых переговоров по определению частного партнера, за исключением случаев, предусматривающих предоставление мер государственной поддержки и (или) осуществление выплат из государственного бюджета, когда организатором конкурса (аукциона) либо прямых переговоров выступает центральный государственный орган либо местные исполнительные органы областей, городов республиканского значения и столицы в соответствии с компетенцией, установленной настоящим Законом;</w:t>
            </w:r>
          </w:p>
          <w:p w14:paraId="0269DA18" w14:textId="77777777" w:rsidR="00442090" w:rsidRDefault="00567FCB">
            <w:pPr>
              <w:widowControl w:val="0"/>
              <w:tabs>
                <w:tab w:val="left" w:pos="1134"/>
              </w:tabs>
              <w:spacing w:line="240" w:lineRule="auto"/>
              <w:ind w:right="140" w:firstLine="175"/>
              <w:contextualSpacing/>
              <w:jc w:val="both"/>
              <w:rPr>
                <w:rFonts w:ascii="Times New Roman" w:hAnsi="Times New Roman"/>
                <w:b/>
                <w:sz w:val="24"/>
                <w:szCs w:val="24"/>
              </w:rPr>
            </w:pPr>
            <w:r>
              <w:rPr>
                <w:rFonts w:ascii="Times New Roman" w:hAnsi="Times New Roman"/>
                <w:b/>
                <w:sz w:val="24"/>
                <w:szCs w:val="24"/>
              </w:rPr>
              <w:t>…</w:t>
            </w:r>
          </w:p>
        </w:tc>
        <w:tc>
          <w:tcPr>
            <w:tcW w:w="4803" w:type="dxa"/>
          </w:tcPr>
          <w:p w14:paraId="31E08B62"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0E4FFF15" w14:textId="77777777" w:rsidR="00442090" w:rsidRDefault="00567FCB">
            <w:pPr>
              <w:pStyle w:val="Default"/>
              <w:jc w:val="both"/>
              <w:rPr>
                <w:rStyle w:val="apple-converted-space"/>
              </w:rPr>
            </w:pPr>
            <w:r>
              <w:rPr>
                <w:rStyle w:val="apple-converted-space"/>
              </w:rPr>
              <w:t>В настоящем Законе используются следующие основные понятия:</w:t>
            </w:r>
          </w:p>
          <w:p w14:paraId="2DF96FE5" w14:textId="77777777" w:rsidR="00442090" w:rsidRDefault="00567FCB">
            <w:pPr>
              <w:pStyle w:val="Default"/>
              <w:jc w:val="both"/>
              <w:rPr>
                <w:rStyle w:val="apple-converted-space"/>
              </w:rPr>
            </w:pPr>
            <w:r>
              <w:rPr>
                <w:rStyle w:val="apple-converted-space"/>
              </w:rPr>
              <w:t>…</w:t>
            </w:r>
          </w:p>
          <w:p w14:paraId="55465E8F" w14:textId="77777777" w:rsidR="00442090" w:rsidRDefault="00567FCB">
            <w:pPr>
              <w:pStyle w:val="Default"/>
              <w:jc w:val="both"/>
              <w:rPr>
                <w:b/>
              </w:rPr>
            </w:pPr>
            <w:r>
              <w:rPr>
                <w:rStyle w:val="apple-converted-space"/>
              </w:rPr>
              <w:t>3) организатор конкурса либо прямых переговоров</w:t>
            </w:r>
            <w:r>
              <w:t xml:space="preserve"> – </w:t>
            </w:r>
            <w:r>
              <w:rPr>
                <w:bCs/>
              </w:rPr>
              <w:t xml:space="preserve">государственный </w:t>
            </w:r>
            <w:r>
              <w:rPr>
                <w:b/>
              </w:rPr>
              <w:t>орган в соответствии с компетенцией, установленной настоящим Законом,</w:t>
            </w:r>
            <w:r>
              <w:t xml:space="preserve"> </w:t>
            </w:r>
            <w:r>
              <w:rPr>
                <w:b/>
              </w:rPr>
              <w:t>осуществляющий организацию и проведение конкурса либо прямых переговоров по определению частного партнера;</w:t>
            </w:r>
          </w:p>
          <w:p w14:paraId="07A680E6" w14:textId="77777777" w:rsidR="00442090" w:rsidRDefault="00567FCB">
            <w:pPr>
              <w:spacing w:line="240" w:lineRule="auto"/>
              <w:rPr>
                <w:rFonts w:ascii="Times New Roman" w:hAnsi="Times New Roman"/>
                <w:sz w:val="24"/>
                <w:szCs w:val="24"/>
              </w:rPr>
            </w:pPr>
            <w:r>
              <w:rPr>
                <w:rFonts w:ascii="Times New Roman" w:eastAsia="monospace" w:hAnsi="Times New Roman"/>
                <w:sz w:val="24"/>
                <w:szCs w:val="24"/>
                <w:shd w:val="clear" w:color="auto" w:fill="FFFFFF"/>
                <w:lang w:val="en-US" w:eastAsia="zh-CN" w:bidi="ar"/>
              </w:rPr>
              <w:t> </w:t>
            </w:r>
          </w:p>
          <w:p w14:paraId="19ABAF14" w14:textId="77777777" w:rsidR="00442090" w:rsidRDefault="00442090">
            <w:pPr>
              <w:pStyle w:val="aff4"/>
              <w:ind w:firstLine="176"/>
              <w:contextualSpacing/>
              <w:jc w:val="both"/>
              <w:rPr>
                <w:rFonts w:ascii="Times New Roman" w:hAnsi="Times New Roman"/>
                <w:b/>
                <w:sz w:val="24"/>
                <w:szCs w:val="24"/>
              </w:rPr>
            </w:pPr>
          </w:p>
        </w:tc>
        <w:tc>
          <w:tcPr>
            <w:tcW w:w="3628" w:type="dxa"/>
          </w:tcPr>
          <w:p w14:paraId="6A685C98" w14:textId="77777777" w:rsidR="00442090" w:rsidRDefault="00567FCB">
            <w:pPr>
              <w:pStyle w:val="ad"/>
              <w:ind w:firstLine="176"/>
              <w:contextualSpacing/>
              <w:jc w:val="both"/>
              <w:rPr>
                <w:sz w:val="24"/>
                <w:szCs w:val="24"/>
              </w:rPr>
            </w:pPr>
            <w:r>
              <w:rPr>
                <w:rStyle w:val="a4"/>
                <w:sz w:val="24"/>
                <w:szCs w:val="24"/>
              </w:rPr>
              <w:t xml:space="preserve">В дефиниции имеет место логическая </w:t>
            </w:r>
            <w:r>
              <w:rPr>
                <w:sz w:val="24"/>
                <w:szCs w:val="24"/>
              </w:rPr>
              <w:t xml:space="preserve">ошибка, поскольку государственный партнер становится таковым после заключения договора, по определению. Следовательно, на момент процедур по выбору частного партнера он не может быть организатором </w:t>
            </w:r>
            <w:proofErr w:type="gramStart"/>
            <w:r>
              <w:rPr>
                <w:sz w:val="24"/>
                <w:szCs w:val="24"/>
              </w:rPr>
              <w:t>по этому</w:t>
            </w:r>
            <w:proofErr w:type="gramEnd"/>
            <w:r>
              <w:rPr>
                <w:sz w:val="24"/>
                <w:szCs w:val="24"/>
              </w:rPr>
              <w:t xml:space="preserve"> же проекту. </w:t>
            </w:r>
          </w:p>
          <w:p w14:paraId="40B51440" w14:textId="77777777" w:rsidR="00442090" w:rsidRDefault="00567FCB">
            <w:pPr>
              <w:pStyle w:val="ad"/>
              <w:ind w:firstLine="176"/>
              <w:contextualSpacing/>
              <w:jc w:val="both"/>
              <w:rPr>
                <w:sz w:val="24"/>
                <w:szCs w:val="24"/>
              </w:rPr>
            </w:pPr>
            <w:r>
              <w:rPr>
                <w:sz w:val="24"/>
                <w:szCs w:val="24"/>
              </w:rPr>
              <w:t xml:space="preserve">Кроме того, следует отметить, что государственным партнером по определению является Республика Казахстан в лице государственных органов или субъектов </w:t>
            </w:r>
            <w:proofErr w:type="spellStart"/>
            <w:r>
              <w:rPr>
                <w:sz w:val="24"/>
                <w:szCs w:val="24"/>
              </w:rPr>
              <w:t>квазигосударственного</w:t>
            </w:r>
            <w:proofErr w:type="spellEnd"/>
            <w:r>
              <w:rPr>
                <w:sz w:val="24"/>
                <w:szCs w:val="24"/>
              </w:rPr>
              <w:t xml:space="preserve"> сектора.</w:t>
            </w:r>
          </w:p>
          <w:p w14:paraId="7DD6BDB4" w14:textId="77777777" w:rsidR="00442090" w:rsidRDefault="00567FCB">
            <w:pPr>
              <w:pStyle w:val="ad"/>
              <w:ind w:firstLine="176"/>
              <w:contextualSpacing/>
              <w:jc w:val="both"/>
              <w:rPr>
                <w:sz w:val="24"/>
                <w:szCs w:val="24"/>
              </w:rPr>
            </w:pPr>
            <w:r>
              <w:rPr>
                <w:sz w:val="24"/>
                <w:szCs w:val="24"/>
              </w:rPr>
              <w:t xml:space="preserve">При этом, субъекты </w:t>
            </w:r>
            <w:proofErr w:type="spellStart"/>
            <w:r>
              <w:rPr>
                <w:sz w:val="24"/>
                <w:szCs w:val="24"/>
              </w:rPr>
              <w:t>квазигосударственного</w:t>
            </w:r>
            <w:proofErr w:type="spellEnd"/>
            <w:r>
              <w:rPr>
                <w:sz w:val="24"/>
                <w:szCs w:val="24"/>
              </w:rPr>
              <w:t xml:space="preserve"> сектора, выступая в качестве государственного партнера, осуществляют реализацию социально-экономической политики, согласно документам СГП, в связи с чем, на практике, по таким проектам организатором конкурса выступает соответствующий исполнительный орган. </w:t>
            </w:r>
          </w:p>
          <w:p w14:paraId="32389628" w14:textId="77777777" w:rsidR="00442090" w:rsidRDefault="00442090">
            <w:pPr>
              <w:pStyle w:val="ad"/>
              <w:ind w:firstLine="176"/>
              <w:contextualSpacing/>
              <w:jc w:val="both"/>
              <w:rPr>
                <w:bCs/>
                <w:sz w:val="24"/>
                <w:szCs w:val="24"/>
              </w:rPr>
            </w:pPr>
          </w:p>
        </w:tc>
      </w:tr>
      <w:tr w:rsidR="00442090" w14:paraId="45FC769C" w14:textId="77777777">
        <w:trPr>
          <w:trHeight w:val="296"/>
        </w:trPr>
        <w:tc>
          <w:tcPr>
            <w:tcW w:w="813" w:type="dxa"/>
          </w:tcPr>
          <w:p w14:paraId="5A18A43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E6190CC"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3-1) статьи 1</w:t>
            </w:r>
          </w:p>
        </w:tc>
        <w:tc>
          <w:tcPr>
            <w:tcW w:w="4900" w:type="dxa"/>
          </w:tcPr>
          <w:p w14:paraId="7FFCDDBD" w14:textId="77777777" w:rsidR="00442090" w:rsidRDefault="00567FCB">
            <w:pPr>
              <w:pStyle w:val="aff4"/>
              <w:ind w:firstLine="175"/>
              <w:contextualSpacing/>
              <w:jc w:val="both"/>
              <w:rPr>
                <w:rFonts w:ascii="Times New Roman" w:hAnsi="Times New Roman"/>
                <w:b/>
                <w:bCs/>
                <w:sz w:val="24"/>
                <w:szCs w:val="24"/>
              </w:rPr>
            </w:pPr>
            <w:r>
              <w:rPr>
                <w:rFonts w:ascii="Times New Roman" w:hAnsi="Times New Roman"/>
                <w:b/>
                <w:bCs/>
                <w:sz w:val="24"/>
                <w:szCs w:val="24"/>
              </w:rPr>
              <w:t>Статья 1. Основные понятия, используемые в настоящем Законе</w:t>
            </w:r>
          </w:p>
          <w:p w14:paraId="22D390C6" w14:textId="77777777" w:rsidR="00442090" w:rsidRDefault="00567FCB">
            <w:pPr>
              <w:pStyle w:val="aff4"/>
              <w:ind w:firstLine="175"/>
              <w:contextualSpacing/>
              <w:jc w:val="both"/>
              <w:rPr>
                <w:rFonts w:ascii="Times New Roman" w:hAnsi="Times New Roman"/>
                <w:bCs/>
                <w:sz w:val="24"/>
                <w:szCs w:val="24"/>
              </w:rPr>
            </w:pPr>
            <w:r>
              <w:rPr>
                <w:rFonts w:ascii="Times New Roman" w:hAnsi="Times New Roman"/>
                <w:bCs/>
                <w:sz w:val="24"/>
                <w:szCs w:val="24"/>
              </w:rPr>
              <w:lastRenderedPageBreak/>
              <w:t>В настоящем Законе используются следующие основные понятия:</w:t>
            </w:r>
          </w:p>
          <w:p w14:paraId="2965D22D" w14:textId="77777777" w:rsidR="00442090" w:rsidRDefault="00567FCB">
            <w:pPr>
              <w:pStyle w:val="aff4"/>
              <w:ind w:firstLine="175"/>
              <w:contextualSpacing/>
              <w:jc w:val="both"/>
              <w:rPr>
                <w:rFonts w:ascii="Times New Roman" w:hAnsi="Times New Roman"/>
                <w:b/>
                <w:bCs/>
                <w:sz w:val="24"/>
                <w:szCs w:val="24"/>
              </w:rPr>
            </w:pPr>
            <w:r>
              <w:rPr>
                <w:rFonts w:ascii="Times New Roman" w:hAnsi="Times New Roman"/>
                <w:b/>
                <w:bCs/>
                <w:sz w:val="24"/>
                <w:szCs w:val="24"/>
              </w:rPr>
              <w:t>…</w:t>
            </w:r>
          </w:p>
          <w:p w14:paraId="423CBE72"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Cs/>
                <w:sz w:val="24"/>
                <w:szCs w:val="24"/>
              </w:rPr>
              <w:t xml:space="preserve">3-1) </w:t>
            </w:r>
            <w:r>
              <w:rPr>
                <w:rFonts w:ascii="Times New Roman" w:hAnsi="Times New Roman"/>
                <w:b/>
                <w:sz w:val="24"/>
                <w:szCs w:val="24"/>
              </w:rPr>
              <w:t>отсутствует</w:t>
            </w:r>
          </w:p>
        </w:tc>
        <w:tc>
          <w:tcPr>
            <w:tcW w:w="4803" w:type="dxa"/>
          </w:tcPr>
          <w:p w14:paraId="2F62FACD"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lastRenderedPageBreak/>
              <w:t>Статья 1. Основные понятия, используемые в настоящем Законе</w:t>
            </w:r>
          </w:p>
          <w:p w14:paraId="033C46B8"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В настоящем Законе используются следующие основные понятия:</w:t>
            </w:r>
          </w:p>
          <w:p w14:paraId="3A71B5D2"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3758FCE1" w14:textId="77777777" w:rsidR="00442090" w:rsidRDefault="00567FCB">
            <w:pPr>
              <w:spacing w:line="240" w:lineRule="auto"/>
              <w:ind w:firstLine="176"/>
              <w:contextualSpacing/>
              <w:jc w:val="both"/>
              <w:rPr>
                <w:rFonts w:ascii="Times New Roman" w:hAnsi="Times New Roman"/>
                <w:sz w:val="24"/>
                <w:szCs w:val="24"/>
                <w:lang w:eastAsia="en-US"/>
              </w:rPr>
            </w:pPr>
            <w:r>
              <w:rPr>
                <w:rFonts w:ascii="Times New Roman" w:hAnsi="Times New Roman"/>
                <w:sz w:val="24"/>
                <w:szCs w:val="24"/>
              </w:rPr>
              <w:t>3-1) концессионный договор (концессия) – это договор государственно-частного партнерства, заключенный между государственным партнером (</w:t>
            </w:r>
            <w:proofErr w:type="spellStart"/>
            <w:r>
              <w:rPr>
                <w:rFonts w:ascii="Times New Roman" w:hAnsi="Times New Roman"/>
                <w:sz w:val="24"/>
                <w:szCs w:val="24"/>
              </w:rPr>
              <w:t>концедентом</w:t>
            </w:r>
            <w:proofErr w:type="spellEnd"/>
            <w:r>
              <w:rPr>
                <w:rFonts w:ascii="Times New Roman" w:hAnsi="Times New Roman"/>
                <w:sz w:val="24"/>
                <w:szCs w:val="24"/>
              </w:rPr>
              <w:t xml:space="preserve">) и частным партнером (концессионером) и предусматривающий получение концессионером платы от потребителей за </w:t>
            </w:r>
            <w:proofErr w:type="gramStart"/>
            <w:r>
              <w:rPr>
                <w:rFonts w:ascii="Times New Roman" w:hAnsi="Times New Roman"/>
                <w:sz w:val="24"/>
                <w:szCs w:val="24"/>
              </w:rPr>
              <w:t>предоставление  товаров</w:t>
            </w:r>
            <w:proofErr w:type="gramEnd"/>
            <w:r>
              <w:rPr>
                <w:rFonts w:ascii="Times New Roman" w:hAnsi="Times New Roman"/>
                <w:sz w:val="24"/>
                <w:szCs w:val="24"/>
              </w:rPr>
              <w:t xml:space="preserve">, работ и услуг в рамках реализации данного проекта государственно-частного партнерства (плата от потребителей). Положения настоящего Закона регулирующие отношения, связанные с частным партнером, государственным партнером и/или договором государственно-частного партнерства применимы к концессионеру, </w:t>
            </w:r>
            <w:proofErr w:type="spellStart"/>
            <w:r>
              <w:rPr>
                <w:rFonts w:ascii="Times New Roman" w:hAnsi="Times New Roman"/>
                <w:sz w:val="24"/>
                <w:szCs w:val="24"/>
              </w:rPr>
              <w:t>концеденту</w:t>
            </w:r>
            <w:proofErr w:type="spellEnd"/>
            <w:r>
              <w:rPr>
                <w:rFonts w:ascii="Times New Roman" w:hAnsi="Times New Roman"/>
                <w:sz w:val="24"/>
                <w:szCs w:val="24"/>
              </w:rPr>
              <w:t xml:space="preserve"> и концессионному договору, соответственно, если иное прямо не предусмотрено настоящим Законом. </w:t>
            </w:r>
          </w:p>
        </w:tc>
        <w:tc>
          <w:tcPr>
            <w:tcW w:w="3628" w:type="dxa"/>
          </w:tcPr>
          <w:p w14:paraId="6BEA0812" w14:textId="77777777" w:rsidR="00442090" w:rsidRDefault="00567FCB">
            <w:pPr>
              <w:pStyle w:val="aff4"/>
              <w:tabs>
                <w:tab w:val="left" w:pos="1134"/>
              </w:tabs>
              <w:ind w:right="140" w:firstLine="176"/>
              <w:contextualSpacing/>
              <w:jc w:val="both"/>
              <w:rPr>
                <w:rFonts w:ascii="Times New Roman" w:hAnsi="Times New Roman"/>
                <w:sz w:val="24"/>
                <w:szCs w:val="24"/>
                <w:lang w:val="kk-KZ"/>
              </w:rPr>
            </w:pPr>
            <w:r>
              <w:rPr>
                <w:rFonts w:ascii="Times New Roman" w:hAnsi="Times New Roman"/>
                <w:sz w:val="24"/>
                <w:szCs w:val="24"/>
              </w:rPr>
              <w:lastRenderedPageBreak/>
              <w:t>Следует отметить, что</w:t>
            </w:r>
            <w:r>
              <w:rPr>
                <w:rFonts w:ascii="Times New Roman" w:hAnsi="Times New Roman"/>
                <w:sz w:val="24"/>
                <w:szCs w:val="24"/>
                <w:lang w:val="kk-KZ"/>
              </w:rPr>
              <w:t xml:space="preserve"> в основе разграничения </w:t>
            </w:r>
            <w:r>
              <w:rPr>
                <w:rFonts w:ascii="Times New Roman" w:hAnsi="Times New Roman"/>
                <w:sz w:val="24"/>
                <w:szCs w:val="24"/>
                <w:lang w:val="kk-KZ"/>
              </w:rPr>
              <w:lastRenderedPageBreak/>
              <w:t xml:space="preserve">перечисленных в действующем законодательстве способов реализации ГЧП положены различные факторы. Во-первых, это правомочия в отношении объекта ГЧП для осуществления инвестиций и эксплуатации частным партнером (доверительное управление, аренда). Во-вторых, специфический контент предмета договора (концессия, контракт жизненного цикла, сервисный контракт и разработка технологии и т.д.). В-третьих, в отдельные виды договоров сгруппированы исходя из объема прав на объект ГЧП (доверительное управление и аренда государственного имущества). </w:t>
            </w:r>
          </w:p>
          <w:p w14:paraId="0C448D8F" w14:textId="77777777" w:rsidR="00442090" w:rsidRDefault="00567FCB">
            <w:pPr>
              <w:pStyle w:val="aff4"/>
              <w:tabs>
                <w:tab w:val="left" w:pos="1134"/>
              </w:tabs>
              <w:ind w:right="140" w:firstLine="176"/>
              <w:contextualSpacing/>
              <w:jc w:val="both"/>
              <w:rPr>
                <w:rFonts w:ascii="Times New Roman" w:hAnsi="Times New Roman"/>
                <w:sz w:val="24"/>
                <w:szCs w:val="24"/>
                <w:lang w:val="kk-KZ"/>
              </w:rPr>
            </w:pPr>
            <w:r>
              <w:rPr>
                <w:rFonts w:ascii="Times New Roman" w:hAnsi="Times New Roman"/>
                <w:sz w:val="24"/>
                <w:szCs w:val="24"/>
                <w:lang w:val="kk-KZ"/>
              </w:rPr>
              <w:t xml:space="preserve">На практике ряд однотипных контрактов могут быть классифицированы по различным основаниям как доверительное управление и в то же время, как сервисный контракт, например, поскольку данные виды не являются взаимоисключающими. </w:t>
            </w:r>
          </w:p>
          <w:p w14:paraId="3CF75388" w14:textId="77777777" w:rsidR="00442090" w:rsidRDefault="00567FCB">
            <w:pPr>
              <w:pStyle w:val="aff4"/>
              <w:tabs>
                <w:tab w:val="left" w:pos="1134"/>
              </w:tabs>
              <w:ind w:right="140" w:firstLine="176"/>
              <w:contextualSpacing/>
              <w:jc w:val="both"/>
              <w:rPr>
                <w:rFonts w:ascii="Times New Roman" w:hAnsi="Times New Roman"/>
                <w:sz w:val="24"/>
                <w:szCs w:val="24"/>
                <w:lang w:val="kk-KZ"/>
              </w:rPr>
            </w:pPr>
            <w:r>
              <w:rPr>
                <w:rFonts w:ascii="Times New Roman" w:hAnsi="Times New Roman"/>
                <w:sz w:val="24"/>
                <w:szCs w:val="24"/>
                <w:lang w:val="kk-KZ"/>
              </w:rPr>
              <w:lastRenderedPageBreak/>
              <w:t>В целом, что касается применения в ГЧП таких инструментов как доверительное управление, аренда или лизинг, следует отметить, что принимая во внимание комплексный характер договора ГЧП, включающего признаки нескольких сделок по созданию (строительству) и эксплуатации объекта, как правило он довольно редко заключается исключительно в виде доверительного управления, и только в тех случаях, когда объект ГЧП уже существует на момент коммерческого закрытия и передается частному партнеру для реконструкции и дальнейшей эксплуатации.</w:t>
            </w:r>
          </w:p>
          <w:p w14:paraId="774C652A"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lang w:val="kk-KZ"/>
              </w:rPr>
              <w:t>На основании изложенного и с учетом анализа практики, предлагается пересмотреть классификацию договоров контрактного ГЧП</w:t>
            </w:r>
            <w:r>
              <w:rPr>
                <w:rFonts w:ascii="Times New Roman" w:hAnsi="Times New Roman"/>
                <w:sz w:val="24"/>
                <w:szCs w:val="24"/>
              </w:rPr>
              <w:t>.</w:t>
            </w:r>
          </w:p>
          <w:p w14:paraId="48D1F784" w14:textId="77777777" w:rsidR="00442090" w:rsidRDefault="00567FCB">
            <w:pPr>
              <w:pStyle w:val="aff4"/>
              <w:ind w:right="140" w:firstLine="176"/>
              <w:contextualSpacing/>
              <w:jc w:val="both"/>
              <w:rPr>
                <w:rFonts w:ascii="Times New Roman" w:hAnsi="Times New Roman"/>
                <w:sz w:val="24"/>
                <w:szCs w:val="24"/>
              </w:rPr>
            </w:pPr>
            <w:r w:rsidRPr="00E00132">
              <w:rPr>
                <w:rFonts w:ascii="Times New Roman" w:hAnsi="Times New Roman"/>
                <w:sz w:val="24"/>
                <w:szCs w:val="24"/>
              </w:rPr>
              <w:t xml:space="preserve">Целеполаганием классификации для выделения </w:t>
            </w:r>
            <w:r w:rsidR="005E3E39" w:rsidRPr="00E00132">
              <w:rPr>
                <w:rFonts w:ascii="Times New Roman" w:hAnsi="Times New Roman"/>
                <w:sz w:val="24"/>
                <w:szCs w:val="24"/>
              </w:rPr>
              <w:t>особых</w:t>
            </w:r>
            <w:r w:rsidRPr="00E00132">
              <w:rPr>
                <w:rFonts w:ascii="Times New Roman" w:hAnsi="Times New Roman"/>
                <w:sz w:val="24"/>
                <w:szCs w:val="24"/>
              </w:rPr>
              <w:t xml:space="preserve"> видов контрактного ГЧП определяется необходимость</w:t>
            </w:r>
            <w:r>
              <w:rPr>
                <w:rFonts w:ascii="Times New Roman" w:hAnsi="Times New Roman"/>
                <w:sz w:val="24"/>
                <w:szCs w:val="24"/>
              </w:rPr>
              <w:t xml:space="preserve"> такого </w:t>
            </w:r>
            <w:r>
              <w:rPr>
                <w:rFonts w:ascii="Times New Roman" w:hAnsi="Times New Roman"/>
                <w:sz w:val="24"/>
                <w:szCs w:val="24"/>
              </w:rPr>
              <w:lastRenderedPageBreak/>
              <w:t>разделения договоров, которая позволит ввести особые нормы регулирования, связанные с особенностями содержания сделок.</w:t>
            </w:r>
          </w:p>
          <w:p w14:paraId="3A115526" w14:textId="77777777" w:rsidR="00442090" w:rsidRDefault="00567FCB" w:rsidP="005E3E39">
            <w:pPr>
              <w:pStyle w:val="aff4"/>
              <w:ind w:right="140" w:firstLine="176"/>
              <w:contextualSpacing/>
              <w:jc w:val="both"/>
              <w:rPr>
                <w:rFonts w:ascii="Times New Roman" w:hAnsi="Times New Roman"/>
                <w:sz w:val="24"/>
                <w:szCs w:val="24"/>
                <w:lang w:eastAsia="ru-RU"/>
              </w:rPr>
            </w:pPr>
            <w:r>
              <w:rPr>
                <w:rFonts w:ascii="Times New Roman" w:hAnsi="Times New Roman"/>
                <w:sz w:val="24"/>
                <w:szCs w:val="24"/>
              </w:rPr>
              <w:t xml:space="preserve">Анализ заключенных договоров ГЧП на предмет применения предлагаемой классификации показал, что из 1059 договоров ГЧП к концессионным могут быть отнесены порядка 120 договоров – это аэропорт, некоторые детские сады, общежития и другие проекты с платой потребителей. К сервисным контрактам – порядка   400 договоров – услуги частных детских садов, </w:t>
            </w:r>
            <w:r w:rsidRPr="00E00132">
              <w:rPr>
                <w:rFonts w:ascii="Times New Roman" w:hAnsi="Times New Roman"/>
                <w:sz w:val="24"/>
                <w:szCs w:val="24"/>
              </w:rPr>
              <w:t xml:space="preserve">озеленение. Остальные договоры ГЧП – </w:t>
            </w:r>
            <w:r w:rsidR="005E3E39" w:rsidRPr="00E00132">
              <w:rPr>
                <w:rFonts w:ascii="Times New Roman" w:hAnsi="Times New Roman"/>
                <w:sz w:val="24"/>
                <w:szCs w:val="24"/>
              </w:rPr>
              <w:t>не требуют специального регулирования</w:t>
            </w:r>
            <w:r w:rsidRPr="00E00132">
              <w:rPr>
                <w:rFonts w:ascii="Times New Roman" w:hAnsi="Times New Roman"/>
                <w:sz w:val="24"/>
                <w:szCs w:val="24"/>
              </w:rPr>
              <w:t xml:space="preserve">. Отдельные проекты могут структурироваться как концессионный или как иной: например, в </w:t>
            </w:r>
            <w:r w:rsidRPr="00E00132">
              <w:rPr>
                <w:rFonts w:ascii="Times New Roman" w:hAnsi="Times New Roman"/>
                <w:sz w:val="24"/>
                <w:szCs w:val="24"/>
                <w:lang w:val="en-US"/>
              </w:rPr>
              <w:t>IT</w:t>
            </w:r>
            <w:r w:rsidRPr="00E00132">
              <w:rPr>
                <w:rFonts w:ascii="Times New Roman" w:hAnsi="Times New Roman"/>
                <w:sz w:val="24"/>
                <w:szCs w:val="24"/>
              </w:rPr>
              <w:t xml:space="preserve"> </w:t>
            </w:r>
            <w:r w:rsidRPr="00E00132">
              <w:rPr>
                <w:rFonts w:ascii="Times New Roman" w:hAnsi="Times New Roman"/>
                <w:sz w:val="24"/>
                <w:szCs w:val="24"/>
                <w:lang w:val="kk-KZ"/>
              </w:rPr>
              <w:t>сфере</w:t>
            </w:r>
            <w:r w:rsidRPr="00E00132">
              <w:rPr>
                <w:rFonts w:ascii="Times New Roman" w:hAnsi="Times New Roman"/>
                <w:sz w:val="24"/>
                <w:szCs w:val="24"/>
              </w:rPr>
              <w:t xml:space="preserve"> - портал «</w:t>
            </w:r>
            <w:proofErr w:type="spellStart"/>
            <w:r w:rsidRPr="00E00132">
              <w:rPr>
                <w:rFonts w:ascii="Times New Roman" w:hAnsi="Times New Roman"/>
                <w:sz w:val="24"/>
                <w:szCs w:val="24"/>
              </w:rPr>
              <w:t>Кунделик</w:t>
            </w:r>
            <w:proofErr w:type="spellEnd"/>
            <w:r w:rsidRPr="00E00132">
              <w:rPr>
                <w:rFonts w:ascii="Times New Roman" w:hAnsi="Times New Roman"/>
                <w:sz w:val="24"/>
                <w:szCs w:val="24"/>
              </w:rPr>
              <w:t>» (концессия), создание ИИ для диагностики онкологии (</w:t>
            </w:r>
            <w:r w:rsidR="005E3E39" w:rsidRPr="00E00132">
              <w:rPr>
                <w:rFonts w:ascii="Times New Roman" w:hAnsi="Times New Roman"/>
                <w:sz w:val="24"/>
                <w:szCs w:val="24"/>
              </w:rPr>
              <w:t>ГЧП</w:t>
            </w:r>
            <w:r w:rsidRPr="00E00132">
              <w:rPr>
                <w:rFonts w:ascii="Times New Roman" w:hAnsi="Times New Roman"/>
                <w:sz w:val="24"/>
                <w:szCs w:val="24"/>
              </w:rPr>
              <w:t>), универсальная система мгновенных платежей (сервисный) и т.д.</w:t>
            </w:r>
          </w:p>
        </w:tc>
      </w:tr>
      <w:tr w:rsidR="00442090" w14:paraId="4D8F287C" w14:textId="77777777">
        <w:trPr>
          <w:trHeight w:val="296"/>
        </w:trPr>
        <w:tc>
          <w:tcPr>
            <w:tcW w:w="813" w:type="dxa"/>
          </w:tcPr>
          <w:p w14:paraId="015F166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7EBAEE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5) статьи 1</w:t>
            </w:r>
          </w:p>
        </w:tc>
        <w:tc>
          <w:tcPr>
            <w:tcW w:w="4900" w:type="dxa"/>
          </w:tcPr>
          <w:p w14:paraId="67A0EDCA" w14:textId="77777777" w:rsidR="00442090" w:rsidRDefault="00567FCB">
            <w:pPr>
              <w:pStyle w:val="aff4"/>
              <w:ind w:firstLine="175"/>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1. Основные понятия, используемые в настоящем Законе</w:t>
            </w:r>
          </w:p>
          <w:p w14:paraId="23CF53F3"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настоящем Законе используются следующие основные понятия:</w:t>
            </w:r>
          </w:p>
          <w:p w14:paraId="63D44487"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6155D22C"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pacing w:val="2"/>
                <w:sz w:val="24"/>
                <w:szCs w:val="24"/>
                <w:shd w:val="clear" w:color="auto" w:fill="FFFFFF"/>
              </w:rPr>
              <w:t xml:space="preserve">5) государственный партнер – Республика Казахстан, </w:t>
            </w:r>
            <w:r>
              <w:rPr>
                <w:rFonts w:ascii="Times New Roman" w:hAnsi="Times New Roman"/>
                <w:b/>
                <w:spacing w:val="2"/>
                <w:sz w:val="24"/>
                <w:szCs w:val="24"/>
                <w:shd w:val="clear" w:color="auto" w:fill="FFFFFF"/>
              </w:rPr>
              <w:t>от имени которой выступают</w:t>
            </w:r>
            <w:r>
              <w:rPr>
                <w:rFonts w:ascii="Times New Roman" w:hAnsi="Times New Roman"/>
                <w:spacing w:val="2"/>
                <w:sz w:val="24"/>
                <w:szCs w:val="24"/>
                <w:shd w:val="clear" w:color="auto" w:fill="FFFFFF"/>
              </w:rPr>
              <w:t xml:space="preserve">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заключившие договор государственно-частного партнерства;</w:t>
            </w:r>
          </w:p>
        </w:tc>
        <w:tc>
          <w:tcPr>
            <w:tcW w:w="4803" w:type="dxa"/>
          </w:tcPr>
          <w:p w14:paraId="346CC7BD"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4C376AC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05079129"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0E588EF7"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5) государственный партнер – Республика Казахстан, </w:t>
            </w:r>
            <w:r>
              <w:rPr>
                <w:rFonts w:ascii="Times New Roman" w:hAnsi="Times New Roman"/>
                <w:b/>
                <w:sz w:val="24"/>
                <w:szCs w:val="24"/>
              </w:rPr>
              <w:t xml:space="preserve">в лице одного или нескольких </w:t>
            </w:r>
            <w:r>
              <w:rPr>
                <w:rFonts w:ascii="Times New Roman" w:hAnsi="Times New Roman"/>
                <w:sz w:val="24"/>
                <w:szCs w:val="24"/>
              </w:rPr>
              <w:t xml:space="preserve">государственных органов, наделенных полномочиями в части реализации государственной политики в области государственно-частного партнерства, или государственных учреждений, государственных предприятий и </w:t>
            </w:r>
            <w:r>
              <w:rPr>
                <w:rFonts w:ascii="Times New Roman" w:hAnsi="Times New Roman"/>
                <w:b/>
                <w:bCs/>
                <w:sz w:val="24"/>
                <w:szCs w:val="24"/>
              </w:rPr>
              <w:t xml:space="preserve">(или) </w:t>
            </w:r>
            <w:r>
              <w:rPr>
                <w:rFonts w:ascii="Times New Roman" w:hAnsi="Times New Roman"/>
                <w:sz w:val="24"/>
                <w:szCs w:val="24"/>
              </w:rPr>
              <w:t>товариществ с ограниченной ответственностью, акционерных обществ, пятьдесят и более процентов долей участия в уставном капитале или голосующих акций которых прямо или косвенно принадлежат государству, заключивших договор государственно-частного партнерства;</w:t>
            </w:r>
          </w:p>
        </w:tc>
        <w:tc>
          <w:tcPr>
            <w:tcW w:w="3628" w:type="dxa"/>
          </w:tcPr>
          <w:p w14:paraId="76714EA0" w14:textId="77777777" w:rsidR="00442090" w:rsidRPr="00E00132" w:rsidRDefault="00567FCB">
            <w:pPr>
              <w:pStyle w:val="ad"/>
              <w:ind w:firstLine="176"/>
              <w:contextualSpacing/>
              <w:jc w:val="both"/>
              <w:rPr>
                <w:spacing w:val="2"/>
                <w:sz w:val="24"/>
                <w:szCs w:val="24"/>
                <w:shd w:val="clear" w:color="auto" w:fill="FFFFFF"/>
              </w:rPr>
            </w:pPr>
            <w:r w:rsidRPr="00E00132">
              <w:rPr>
                <w:rStyle w:val="a4"/>
                <w:sz w:val="24"/>
                <w:szCs w:val="24"/>
              </w:rPr>
              <w:t>Согласно статье 3 Конституции РК, п</w:t>
            </w:r>
            <w:r w:rsidRPr="00E00132">
              <w:rPr>
                <w:spacing w:val="2"/>
                <w:sz w:val="24"/>
                <w:szCs w:val="24"/>
                <w:shd w:val="clear" w:color="auto" w:fill="FFFFFF"/>
              </w:rPr>
              <w:t>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14:paraId="73E25977" w14:textId="77777777" w:rsidR="005E3E39" w:rsidRPr="00E00132" w:rsidRDefault="005E3E39">
            <w:pPr>
              <w:pStyle w:val="ad"/>
              <w:ind w:firstLine="176"/>
              <w:contextualSpacing/>
              <w:jc w:val="both"/>
              <w:rPr>
                <w:sz w:val="24"/>
                <w:szCs w:val="24"/>
              </w:rPr>
            </w:pPr>
            <w:r w:rsidRPr="00E00132">
              <w:rPr>
                <w:spacing w:val="2"/>
                <w:sz w:val="24"/>
                <w:szCs w:val="24"/>
                <w:shd w:val="clear" w:color="auto" w:fill="FFFFFF"/>
                <w:lang w:val="kk-KZ"/>
              </w:rPr>
              <w:t>Принимая во внимание</w:t>
            </w:r>
            <w:r w:rsidRPr="00E00132">
              <w:rPr>
                <w:spacing w:val="2"/>
                <w:sz w:val="24"/>
                <w:szCs w:val="24"/>
                <w:shd w:val="clear" w:color="auto" w:fill="FFFFFF"/>
              </w:rPr>
              <w:t xml:space="preserve">, что проекты ГЧП могут прямо затрагивать </w:t>
            </w:r>
            <w:r w:rsidRPr="00E00132">
              <w:rPr>
                <w:spacing w:val="2"/>
                <w:sz w:val="24"/>
                <w:szCs w:val="24"/>
                <w:shd w:val="clear" w:color="auto" w:fill="FFFFFF"/>
                <w:lang w:val="kk-KZ"/>
              </w:rPr>
              <w:t>сферу управления нескольких государственных органов</w:t>
            </w:r>
            <w:r w:rsidRPr="00E00132">
              <w:rPr>
                <w:spacing w:val="2"/>
                <w:sz w:val="24"/>
                <w:szCs w:val="24"/>
                <w:shd w:val="clear" w:color="auto" w:fill="FFFFFF"/>
              </w:rPr>
              <w:t>, п</w:t>
            </w:r>
            <w:r w:rsidRPr="00E00132">
              <w:rPr>
                <w:spacing w:val="2"/>
                <w:sz w:val="24"/>
                <w:szCs w:val="24"/>
                <w:shd w:val="clear" w:color="auto" w:fill="FFFFFF"/>
                <w:lang w:val="kk-KZ"/>
              </w:rPr>
              <w:t xml:space="preserve">редлагается ввести </w:t>
            </w:r>
            <w:r w:rsidRPr="00E00132">
              <w:rPr>
                <w:spacing w:val="2"/>
                <w:sz w:val="24"/>
                <w:szCs w:val="24"/>
                <w:shd w:val="clear" w:color="auto" w:fill="FFFFFF"/>
              </w:rPr>
              <w:t xml:space="preserve">возможность множественного </w:t>
            </w:r>
            <w:proofErr w:type="spellStart"/>
            <w:r w:rsidRPr="00E00132">
              <w:rPr>
                <w:spacing w:val="2"/>
                <w:sz w:val="24"/>
                <w:szCs w:val="24"/>
                <w:shd w:val="clear" w:color="auto" w:fill="FFFFFF"/>
              </w:rPr>
              <w:t>предствительства</w:t>
            </w:r>
            <w:proofErr w:type="spellEnd"/>
            <w:r w:rsidRPr="00E00132">
              <w:rPr>
                <w:spacing w:val="2"/>
                <w:sz w:val="24"/>
                <w:szCs w:val="24"/>
                <w:shd w:val="clear" w:color="auto" w:fill="FFFFFF"/>
              </w:rPr>
              <w:t xml:space="preserve"> со стороны государственного партнера. Например, </w:t>
            </w:r>
            <w:proofErr w:type="spellStart"/>
            <w:r w:rsidRPr="00E00132">
              <w:rPr>
                <w:spacing w:val="2"/>
                <w:sz w:val="24"/>
                <w:szCs w:val="24"/>
                <w:shd w:val="clear" w:color="auto" w:fill="FFFFFF"/>
              </w:rPr>
              <w:t>цифровизация</w:t>
            </w:r>
            <w:proofErr w:type="spellEnd"/>
            <w:r w:rsidRPr="00E00132">
              <w:rPr>
                <w:spacing w:val="2"/>
                <w:sz w:val="24"/>
                <w:szCs w:val="24"/>
                <w:shd w:val="clear" w:color="auto" w:fill="FFFFFF"/>
              </w:rPr>
              <w:t xml:space="preserve"> в сфере образования требует вовлечения МО и МЦРИАП. </w:t>
            </w:r>
            <w:r w:rsidRPr="00E00132">
              <w:rPr>
                <w:spacing w:val="2"/>
                <w:sz w:val="24"/>
                <w:szCs w:val="24"/>
                <w:shd w:val="clear" w:color="auto" w:fill="FFFFFF"/>
                <w:lang w:val="kk-KZ"/>
              </w:rPr>
              <w:t xml:space="preserve"> </w:t>
            </w:r>
            <w:r w:rsidRPr="00E00132">
              <w:rPr>
                <w:spacing w:val="2"/>
                <w:sz w:val="24"/>
                <w:szCs w:val="24"/>
                <w:shd w:val="clear" w:color="auto" w:fill="FFFFFF"/>
              </w:rPr>
              <w:t xml:space="preserve">При этом предлагается исключить действующую норму статьи 5 Закона о ГЧП, предусматривающую участие нескольких государственных партнеров, принимая во внимание, что по определению </w:t>
            </w:r>
            <w:r w:rsidRPr="00E00132">
              <w:rPr>
                <w:spacing w:val="2"/>
                <w:sz w:val="24"/>
                <w:szCs w:val="24"/>
                <w:shd w:val="clear" w:color="auto" w:fill="FFFFFF"/>
              </w:rPr>
              <w:lastRenderedPageBreak/>
              <w:t>государственным партнером является Республика Казахстан</w:t>
            </w:r>
            <w:ins w:id="0" w:author="ye.an" w:date="2023-07-01T21:46:00Z">
              <w:r w:rsidRPr="00E00132">
                <w:rPr>
                  <w:spacing w:val="2"/>
                  <w:sz w:val="24"/>
                  <w:szCs w:val="24"/>
                  <w:shd w:val="clear" w:color="auto" w:fill="FFFFFF"/>
                </w:rPr>
                <w:t>.</w:t>
              </w:r>
            </w:ins>
          </w:p>
        </w:tc>
      </w:tr>
      <w:tr w:rsidR="00442090" w14:paraId="5FDF649A" w14:textId="77777777">
        <w:trPr>
          <w:trHeight w:val="296"/>
        </w:trPr>
        <w:tc>
          <w:tcPr>
            <w:tcW w:w="813" w:type="dxa"/>
          </w:tcPr>
          <w:p w14:paraId="0810F97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E3DEFBE"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Подпункты 13-1), 13-2) статьи 1</w:t>
            </w:r>
          </w:p>
        </w:tc>
        <w:tc>
          <w:tcPr>
            <w:tcW w:w="4900" w:type="dxa"/>
          </w:tcPr>
          <w:p w14:paraId="79230C62" w14:textId="77777777" w:rsidR="00442090" w:rsidRDefault="00567FCB">
            <w:pPr>
              <w:pStyle w:val="aff4"/>
              <w:ind w:firstLine="175"/>
              <w:contextualSpacing/>
              <w:jc w:val="both"/>
              <w:rPr>
                <w:rFonts w:ascii="Times New Roman" w:hAnsi="Times New Roman"/>
                <w:b/>
                <w:sz w:val="24"/>
                <w:szCs w:val="24"/>
                <w:lang w:val="kk-KZ"/>
              </w:rPr>
            </w:pPr>
            <w:r>
              <w:rPr>
                <w:rFonts w:ascii="Times New Roman" w:hAnsi="Times New Roman"/>
                <w:b/>
                <w:sz w:val="24"/>
                <w:szCs w:val="24"/>
                <w:lang w:val="kk-KZ"/>
              </w:rPr>
              <w:t>Статья 1. Основные понятия, используемые в настоящем Законе</w:t>
            </w:r>
          </w:p>
          <w:p w14:paraId="509F0CED" w14:textId="77777777" w:rsidR="00442090" w:rsidRDefault="00567FCB">
            <w:pPr>
              <w:pStyle w:val="aff4"/>
              <w:ind w:firstLine="175"/>
              <w:contextualSpacing/>
              <w:jc w:val="both"/>
              <w:rPr>
                <w:rFonts w:ascii="Times New Roman" w:hAnsi="Times New Roman"/>
                <w:sz w:val="24"/>
                <w:szCs w:val="24"/>
                <w:lang w:val="kk-KZ"/>
              </w:rPr>
            </w:pPr>
            <w:r>
              <w:rPr>
                <w:rFonts w:ascii="Times New Roman" w:hAnsi="Times New Roman"/>
                <w:sz w:val="24"/>
                <w:szCs w:val="24"/>
                <w:lang w:val="kk-KZ"/>
              </w:rPr>
              <w:t>В настоящем Законе используются следующие основные понятия:</w:t>
            </w:r>
          </w:p>
          <w:p w14:paraId="00BFCDB9" w14:textId="77777777" w:rsidR="00442090" w:rsidRDefault="00567FCB">
            <w:pPr>
              <w:pStyle w:val="aff4"/>
              <w:ind w:firstLine="175"/>
              <w:contextualSpacing/>
              <w:jc w:val="both"/>
              <w:rPr>
                <w:rFonts w:ascii="Times New Roman" w:hAnsi="Times New Roman"/>
                <w:sz w:val="24"/>
                <w:szCs w:val="24"/>
                <w:lang w:val="kk-KZ"/>
              </w:rPr>
            </w:pPr>
            <w:r>
              <w:rPr>
                <w:rFonts w:ascii="Times New Roman" w:hAnsi="Times New Roman"/>
                <w:sz w:val="24"/>
                <w:szCs w:val="24"/>
                <w:lang w:val="kk-KZ"/>
              </w:rPr>
              <w:t>…</w:t>
            </w:r>
          </w:p>
          <w:p w14:paraId="5943DBB7"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lang w:val="kk-KZ"/>
              </w:rPr>
              <w:t>13-1</w:t>
            </w:r>
            <w:r>
              <w:rPr>
                <w:rFonts w:ascii="Times New Roman" w:hAnsi="Times New Roman"/>
                <w:b/>
                <w:sz w:val="24"/>
                <w:szCs w:val="24"/>
              </w:rPr>
              <w:t>) отсутствует</w:t>
            </w:r>
          </w:p>
          <w:p w14:paraId="1B50ED73"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lang w:val="kk-KZ"/>
              </w:rPr>
              <w:t>13-</w:t>
            </w:r>
            <w:r>
              <w:rPr>
                <w:rFonts w:ascii="Times New Roman" w:hAnsi="Times New Roman"/>
                <w:b/>
                <w:sz w:val="24"/>
                <w:szCs w:val="24"/>
              </w:rPr>
              <w:t>2) отсутствует</w:t>
            </w:r>
          </w:p>
          <w:p w14:paraId="0AB21E49"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tc>
        <w:tc>
          <w:tcPr>
            <w:tcW w:w="4803" w:type="dxa"/>
          </w:tcPr>
          <w:p w14:paraId="6E409143" w14:textId="77777777" w:rsidR="00442090" w:rsidRDefault="00567FCB">
            <w:pPr>
              <w:pStyle w:val="aff4"/>
              <w:ind w:firstLine="176"/>
              <w:contextualSpacing/>
              <w:jc w:val="both"/>
              <w:rPr>
                <w:rFonts w:ascii="Times New Roman" w:hAnsi="Times New Roman"/>
                <w:b/>
                <w:sz w:val="24"/>
                <w:szCs w:val="24"/>
                <w:lang w:val="kk-KZ"/>
              </w:rPr>
            </w:pPr>
            <w:r>
              <w:rPr>
                <w:rFonts w:ascii="Times New Roman" w:hAnsi="Times New Roman"/>
                <w:b/>
                <w:sz w:val="24"/>
                <w:szCs w:val="24"/>
                <w:lang w:val="kk-KZ"/>
              </w:rPr>
              <w:t>Статья 1. Основные понятия, используемые в настоящем Законе</w:t>
            </w:r>
          </w:p>
          <w:p w14:paraId="3E11A0C4" w14:textId="77777777" w:rsidR="00442090" w:rsidRDefault="00567FCB">
            <w:pPr>
              <w:pStyle w:val="aff4"/>
              <w:ind w:firstLine="176"/>
              <w:contextualSpacing/>
              <w:jc w:val="both"/>
              <w:rPr>
                <w:rFonts w:ascii="Times New Roman" w:hAnsi="Times New Roman"/>
                <w:sz w:val="24"/>
                <w:szCs w:val="24"/>
                <w:lang w:val="kk-KZ"/>
              </w:rPr>
            </w:pPr>
            <w:r>
              <w:rPr>
                <w:rFonts w:ascii="Times New Roman" w:hAnsi="Times New Roman"/>
                <w:sz w:val="24"/>
                <w:szCs w:val="24"/>
                <w:lang w:val="kk-KZ"/>
              </w:rPr>
              <w:t>В настоящем Законе используются следующие основные понятия:</w:t>
            </w:r>
          </w:p>
          <w:p w14:paraId="4551488F" w14:textId="77777777" w:rsidR="00442090" w:rsidRDefault="00567FCB">
            <w:pPr>
              <w:pStyle w:val="aff4"/>
              <w:ind w:firstLine="176"/>
              <w:contextualSpacing/>
              <w:jc w:val="both"/>
              <w:rPr>
                <w:rFonts w:ascii="Times New Roman" w:hAnsi="Times New Roman"/>
                <w:sz w:val="24"/>
                <w:szCs w:val="24"/>
                <w:lang w:val="kk-KZ"/>
              </w:rPr>
            </w:pPr>
            <w:r>
              <w:rPr>
                <w:rFonts w:ascii="Times New Roman" w:hAnsi="Times New Roman"/>
                <w:sz w:val="24"/>
                <w:szCs w:val="24"/>
                <w:lang w:val="kk-KZ"/>
              </w:rPr>
              <w:t>…</w:t>
            </w:r>
          </w:p>
          <w:p w14:paraId="5A59691E"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lang w:val="kk-KZ"/>
              </w:rPr>
              <w:t>13-1</w:t>
            </w:r>
            <w:r>
              <w:rPr>
                <w:rFonts w:ascii="Times New Roman" w:hAnsi="Times New Roman"/>
                <w:b/>
                <w:sz w:val="24"/>
                <w:szCs w:val="24"/>
              </w:rPr>
              <w:t>) создание объекта государственно-частного партнерства –  предусмотренная договором государственно-частного партнерства деятельность по созданию нематериальных и материальных активов, в том числе путем проектирования, возведения новых и/или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w:t>
            </w:r>
          </w:p>
          <w:p w14:paraId="33229591"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t xml:space="preserve">13-2) эксплуатация объекта государственно-частного партнерства - предусмотренная договором государственно-частного партнерства деятельность по целевому использованию объекта государственно-частного партнерства с производством и предоставлением потребителям товаров, работ, услуг, или по техническому и/или сервисному обслуживанию объекта </w:t>
            </w:r>
            <w:r>
              <w:rPr>
                <w:rFonts w:ascii="Times New Roman" w:hAnsi="Times New Roman"/>
                <w:b/>
                <w:sz w:val="24"/>
                <w:szCs w:val="24"/>
              </w:rPr>
              <w:lastRenderedPageBreak/>
              <w:t>государственно-частного партнерства, включая обеспечение готовности к его целевому использованию оператором или третьими лицами согласно договору государственно-частного партнерства;</w:t>
            </w:r>
          </w:p>
          <w:p w14:paraId="50D0A435"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6F38587F"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lastRenderedPageBreak/>
              <w:t xml:space="preserve">Отсутствие дефиниций «создание» и «эксплуатация» в рамках ГЧП порождает проблемы правоприменительной практики. Данные понятия являются ключевыми. </w:t>
            </w:r>
          </w:p>
          <w:p w14:paraId="5FA7F8C5"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Нет определенности: включает ли «создание ГЧП» реконструкцию, капитальный ремонт и т.д., что определяет структурирование проекта, расчет ФЭМ и мер государственной поддержки. При этом различные нормы законодательных актов могут предусматривать различные уточнения расширительного или сужающего характера: «создание (реконструкция)» или «создание, реконструкция, модернизация», или «создание и (или) реконструкция» и т.д. </w:t>
            </w:r>
          </w:p>
          <w:p w14:paraId="49FF887D"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lang w:val="kk-KZ"/>
              </w:rPr>
            </w:pPr>
            <w:r w:rsidRPr="00E00132">
              <w:rPr>
                <w:rFonts w:ascii="Times New Roman" w:hAnsi="Times New Roman"/>
                <w:bCs/>
                <w:sz w:val="24"/>
                <w:szCs w:val="24"/>
              </w:rPr>
              <w:t>Понятие «эксплуатация объекта концессии» подразумевает только использование объекта концессии в соответствии с его назначением.</w:t>
            </w:r>
            <w:r w:rsidRPr="00E00132">
              <w:rPr>
                <w:rFonts w:ascii="Times New Roman" w:hAnsi="Times New Roman"/>
                <w:bCs/>
                <w:sz w:val="24"/>
                <w:szCs w:val="24"/>
                <w:lang w:val="kk-KZ"/>
              </w:rPr>
              <w:t xml:space="preserve"> При том</w:t>
            </w:r>
            <w:r w:rsidRPr="00E00132">
              <w:rPr>
                <w:rFonts w:ascii="Times New Roman" w:hAnsi="Times New Roman"/>
                <w:bCs/>
                <w:sz w:val="24"/>
                <w:szCs w:val="24"/>
              </w:rPr>
              <w:t>, ч</w:t>
            </w:r>
            <w:r w:rsidRPr="00E00132">
              <w:rPr>
                <w:rFonts w:ascii="Times New Roman" w:hAnsi="Times New Roman"/>
                <w:bCs/>
                <w:sz w:val="24"/>
                <w:szCs w:val="24"/>
                <w:lang w:val="kk-KZ"/>
              </w:rPr>
              <w:t xml:space="preserve">то в законе о ГЧП эксплуатация объекта ГЧП не определена и, </w:t>
            </w:r>
            <w:r w:rsidRPr="00E00132">
              <w:rPr>
                <w:rFonts w:ascii="Times New Roman" w:hAnsi="Times New Roman"/>
                <w:bCs/>
                <w:sz w:val="24"/>
                <w:szCs w:val="24"/>
                <w:lang w:val="kk-KZ"/>
              </w:rPr>
              <w:lastRenderedPageBreak/>
              <w:t>соотве</w:t>
            </w:r>
            <w:r w:rsidRPr="00E00132">
              <w:rPr>
                <w:rFonts w:ascii="Times New Roman" w:hAnsi="Times New Roman"/>
                <w:bCs/>
                <w:sz w:val="24"/>
                <w:szCs w:val="24"/>
              </w:rPr>
              <w:t>т</w:t>
            </w:r>
            <w:r w:rsidRPr="00E00132">
              <w:rPr>
                <w:rFonts w:ascii="Times New Roman" w:hAnsi="Times New Roman"/>
                <w:bCs/>
                <w:sz w:val="24"/>
                <w:szCs w:val="24"/>
                <w:lang w:val="kk-KZ"/>
              </w:rPr>
              <w:t>ственно, трактуется в соотве</w:t>
            </w:r>
            <w:r w:rsidRPr="00E00132">
              <w:rPr>
                <w:rFonts w:ascii="Times New Roman" w:hAnsi="Times New Roman"/>
                <w:bCs/>
                <w:sz w:val="24"/>
                <w:szCs w:val="24"/>
              </w:rPr>
              <w:t>т</w:t>
            </w:r>
            <w:r w:rsidRPr="00E00132">
              <w:rPr>
                <w:rFonts w:ascii="Times New Roman" w:hAnsi="Times New Roman"/>
                <w:bCs/>
                <w:sz w:val="24"/>
                <w:szCs w:val="24"/>
                <w:lang w:val="kk-KZ"/>
              </w:rPr>
              <w:t xml:space="preserve">ствии с буквальным пониманием данного слова. Принимая во внимание, что </w:t>
            </w:r>
            <w:r w:rsidRPr="00E00132">
              <w:rPr>
                <w:rFonts w:ascii="Times New Roman" w:hAnsi="Times New Roman"/>
                <w:bCs/>
                <w:sz w:val="24"/>
                <w:szCs w:val="24"/>
              </w:rPr>
              <w:t xml:space="preserve">по </w:t>
            </w:r>
            <w:r w:rsidRPr="00E00132">
              <w:rPr>
                <w:rFonts w:ascii="Times New Roman" w:hAnsi="Times New Roman"/>
                <w:bCs/>
                <w:sz w:val="24"/>
                <w:szCs w:val="24"/>
                <w:lang w:val="kk-KZ"/>
              </w:rPr>
              <w:t xml:space="preserve">договорам ГЧП порядок эксплуатации определяется договором ГЧП, стороны могут определить объем работ, услуг, которые составляют контент эксплуатации: полная эксплуатация в </w:t>
            </w:r>
            <w:r w:rsidRPr="00E00132">
              <w:rPr>
                <w:rFonts w:ascii="Times New Roman" w:hAnsi="Times New Roman"/>
                <w:bCs/>
                <w:sz w:val="24"/>
                <w:szCs w:val="24"/>
              </w:rPr>
              <w:t>соответствии</w:t>
            </w:r>
            <w:r w:rsidRPr="00E00132">
              <w:rPr>
                <w:rFonts w:ascii="Times New Roman" w:hAnsi="Times New Roman"/>
                <w:bCs/>
                <w:sz w:val="24"/>
                <w:szCs w:val="24"/>
                <w:lang w:val="kk-KZ"/>
              </w:rPr>
              <w:t xml:space="preserve"> с назначением объекта, или только в части технического обслуживания, управления и т.д., что позволяет привлекать эксплуатирующие организации, например, для осуществления лицензионной деятельности (медицина, образование). </w:t>
            </w:r>
          </w:p>
          <w:p w14:paraId="6B2404F7"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lang w:val="kk-KZ"/>
              </w:rPr>
            </w:pPr>
            <w:r w:rsidRPr="00E00132">
              <w:rPr>
                <w:rFonts w:ascii="Times New Roman" w:hAnsi="Times New Roman"/>
                <w:bCs/>
                <w:sz w:val="24"/>
                <w:szCs w:val="24"/>
                <w:lang w:val="kk-KZ"/>
              </w:rPr>
              <w:t>В ходе унификации предлагается распространить данную практику на концессионные проекты, включив четкие определения в глоссарий.</w:t>
            </w:r>
          </w:p>
        </w:tc>
      </w:tr>
      <w:tr w:rsidR="00442090" w14:paraId="67612FA2" w14:textId="77777777">
        <w:trPr>
          <w:trHeight w:val="296"/>
        </w:trPr>
        <w:tc>
          <w:tcPr>
            <w:tcW w:w="813" w:type="dxa"/>
          </w:tcPr>
          <w:p w14:paraId="18233EF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B32529C"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16) статьи 1</w:t>
            </w:r>
          </w:p>
        </w:tc>
        <w:tc>
          <w:tcPr>
            <w:tcW w:w="4900" w:type="dxa"/>
          </w:tcPr>
          <w:p w14:paraId="7497E0D8" w14:textId="77777777" w:rsidR="00442090" w:rsidRDefault="00567FCB">
            <w:pPr>
              <w:pStyle w:val="aff4"/>
              <w:ind w:firstLine="175"/>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1. Основные понятия, используемые в настоящем Законе</w:t>
            </w:r>
          </w:p>
          <w:p w14:paraId="0199A4D3"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настоящем Законе используются следующие основные понятия:</w:t>
            </w:r>
          </w:p>
          <w:p w14:paraId="7E54EAEC"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1AC54963"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16) договор государственно-частного партнерства – письменное соглашение, </w:t>
            </w:r>
            <w:r>
              <w:rPr>
                <w:rFonts w:ascii="Times New Roman" w:hAnsi="Times New Roman"/>
                <w:spacing w:val="2"/>
                <w:sz w:val="24"/>
                <w:szCs w:val="24"/>
                <w:shd w:val="clear" w:color="auto" w:fill="FFFFFF"/>
              </w:rPr>
              <w:lastRenderedPageBreak/>
              <w:t>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14:paraId="1D9D1E54" w14:textId="77777777" w:rsidR="00442090" w:rsidRDefault="00567FCB">
            <w:pPr>
              <w:pStyle w:val="aff4"/>
              <w:ind w:firstLine="175"/>
              <w:contextualSpacing/>
              <w:jc w:val="both"/>
              <w:rPr>
                <w:rFonts w:ascii="Times New Roman" w:hAnsi="Times New Roman"/>
                <w:b/>
                <w:sz w:val="24"/>
                <w:szCs w:val="24"/>
                <w:lang w:val="kk-KZ"/>
              </w:rPr>
            </w:pPr>
            <w:r>
              <w:rPr>
                <w:rFonts w:ascii="Times New Roman" w:hAnsi="Times New Roman"/>
                <w:b/>
                <w:sz w:val="24"/>
                <w:szCs w:val="24"/>
                <w:lang w:val="kk-KZ"/>
              </w:rPr>
              <w:t>...</w:t>
            </w:r>
          </w:p>
        </w:tc>
        <w:tc>
          <w:tcPr>
            <w:tcW w:w="4803" w:type="dxa"/>
          </w:tcPr>
          <w:p w14:paraId="2FA13B4F"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lastRenderedPageBreak/>
              <w:t>Статья 1. Основные понятия, используемые в настоящем Законе</w:t>
            </w:r>
          </w:p>
          <w:p w14:paraId="576D016A"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0BDC36CC"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p w14:paraId="1A2EEA2E"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 xml:space="preserve">16) договор государственно-частного партнерства – письменное соглашение, </w:t>
            </w:r>
            <w:r>
              <w:rPr>
                <w:rFonts w:ascii="Times New Roman" w:hAnsi="Times New Roman"/>
                <w:b/>
                <w:sz w:val="24"/>
                <w:szCs w:val="24"/>
              </w:rPr>
              <w:lastRenderedPageBreak/>
              <w:t>устанавливающее</w:t>
            </w:r>
            <w:r>
              <w:rPr>
                <w:rFonts w:ascii="Times New Roman" w:hAnsi="Times New Roman"/>
                <w:sz w:val="24"/>
                <w:szCs w:val="24"/>
              </w:rPr>
              <w:t xml:space="preserve"> права, обязанности и ответственность сторон договора государственно-частного партнерства, </w:t>
            </w:r>
            <w:r>
              <w:rPr>
                <w:rFonts w:ascii="Times New Roman" w:hAnsi="Times New Roman"/>
                <w:b/>
                <w:sz w:val="24"/>
                <w:szCs w:val="24"/>
              </w:rPr>
              <w:t>в целях решения одной или нескольких социально-экономических задач, путем создания и эксплуатации объекта государственно-частного партнерства</w:t>
            </w:r>
            <w:r>
              <w:rPr>
                <w:rFonts w:ascii="Times New Roman" w:hAnsi="Times New Roman"/>
                <w:sz w:val="24"/>
                <w:szCs w:val="24"/>
              </w:rPr>
              <w:t>;</w:t>
            </w:r>
          </w:p>
          <w:p w14:paraId="14DAB7C9"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sz w:val="24"/>
                <w:szCs w:val="24"/>
              </w:rPr>
              <w:t>…</w:t>
            </w:r>
          </w:p>
        </w:tc>
        <w:tc>
          <w:tcPr>
            <w:tcW w:w="3628" w:type="dxa"/>
          </w:tcPr>
          <w:p w14:paraId="25C96207"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lastRenderedPageBreak/>
              <w:t xml:space="preserve">Редакционная правка </w:t>
            </w:r>
          </w:p>
          <w:p w14:paraId="39C26F60" w14:textId="77777777" w:rsidR="00442090" w:rsidRDefault="00442090">
            <w:pPr>
              <w:widowControl w:val="0"/>
              <w:tabs>
                <w:tab w:val="left" w:pos="8145"/>
              </w:tabs>
              <w:spacing w:line="240" w:lineRule="auto"/>
              <w:ind w:firstLine="176"/>
              <w:contextualSpacing/>
              <w:jc w:val="both"/>
              <w:rPr>
                <w:rFonts w:ascii="Times New Roman" w:hAnsi="Times New Roman"/>
                <w:bCs/>
                <w:sz w:val="24"/>
                <w:szCs w:val="24"/>
              </w:rPr>
            </w:pPr>
          </w:p>
          <w:p w14:paraId="73377EA1" w14:textId="77777777" w:rsidR="00442090" w:rsidRDefault="00442090">
            <w:pPr>
              <w:widowControl w:val="0"/>
              <w:tabs>
                <w:tab w:val="left" w:pos="8145"/>
              </w:tabs>
              <w:spacing w:line="240" w:lineRule="auto"/>
              <w:ind w:firstLine="176"/>
              <w:contextualSpacing/>
              <w:jc w:val="both"/>
              <w:rPr>
                <w:rFonts w:ascii="Times New Roman" w:hAnsi="Times New Roman"/>
                <w:bCs/>
                <w:sz w:val="24"/>
                <w:szCs w:val="24"/>
              </w:rPr>
            </w:pPr>
          </w:p>
          <w:p w14:paraId="3301CEA4" w14:textId="77777777" w:rsidR="00442090" w:rsidRDefault="00442090">
            <w:pPr>
              <w:widowControl w:val="0"/>
              <w:tabs>
                <w:tab w:val="left" w:pos="8145"/>
              </w:tabs>
              <w:spacing w:line="240" w:lineRule="auto"/>
              <w:ind w:firstLine="176"/>
              <w:contextualSpacing/>
              <w:jc w:val="both"/>
              <w:rPr>
                <w:rFonts w:ascii="Times New Roman" w:hAnsi="Times New Roman"/>
                <w:bCs/>
                <w:sz w:val="24"/>
                <w:szCs w:val="24"/>
                <w:lang w:val="kk-KZ"/>
              </w:rPr>
            </w:pPr>
          </w:p>
        </w:tc>
      </w:tr>
      <w:tr w:rsidR="00442090" w14:paraId="58922702" w14:textId="77777777">
        <w:trPr>
          <w:trHeight w:val="296"/>
        </w:trPr>
        <w:tc>
          <w:tcPr>
            <w:tcW w:w="813" w:type="dxa"/>
          </w:tcPr>
          <w:p w14:paraId="166D53B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B3047BF"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17) статьи 1</w:t>
            </w:r>
          </w:p>
        </w:tc>
        <w:tc>
          <w:tcPr>
            <w:tcW w:w="4900" w:type="dxa"/>
          </w:tcPr>
          <w:p w14:paraId="063D6F2A"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7DDE4CA3"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542EF3C3"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p w14:paraId="284A6512"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 xml:space="preserve">17) оператор – юридическое лицо, </w:t>
            </w:r>
            <w:r>
              <w:rPr>
                <w:rFonts w:ascii="Times New Roman" w:hAnsi="Times New Roman"/>
                <w:b/>
                <w:sz w:val="24"/>
                <w:szCs w:val="24"/>
              </w:rPr>
              <w:t>при необходимости определенное частным партнером по согласованию с государственным партнером,</w:t>
            </w:r>
            <w:r>
              <w:rPr>
                <w:rFonts w:ascii="Times New Roman" w:hAnsi="Times New Roman"/>
                <w:sz w:val="24"/>
                <w:szCs w:val="24"/>
              </w:rPr>
              <w:t xml:space="preserve"> </w:t>
            </w:r>
            <w:r>
              <w:rPr>
                <w:rFonts w:ascii="Times New Roman" w:hAnsi="Times New Roman"/>
                <w:b/>
                <w:sz w:val="24"/>
                <w:szCs w:val="24"/>
              </w:rPr>
              <w:t>не являющееся стороной договора государственно-частного партнерства,</w:t>
            </w:r>
            <w:r>
              <w:rPr>
                <w:rFonts w:ascii="Times New Roman" w:hAnsi="Times New Roman"/>
                <w:sz w:val="24"/>
                <w:szCs w:val="24"/>
              </w:rPr>
              <w:t xml:space="preserve"> осуществляющее деятельность, связанную с исполнением договора государственно-частного партнерства;</w:t>
            </w:r>
          </w:p>
          <w:p w14:paraId="4914263A"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p w14:paraId="250B4BE0" w14:textId="77777777" w:rsidR="00442090" w:rsidRDefault="00442090">
            <w:pPr>
              <w:pStyle w:val="aff4"/>
              <w:ind w:firstLine="175"/>
              <w:contextualSpacing/>
              <w:jc w:val="both"/>
              <w:rPr>
                <w:rFonts w:ascii="Times New Roman" w:hAnsi="Times New Roman"/>
                <w:sz w:val="24"/>
                <w:szCs w:val="24"/>
              </w:rPr>
            </w:pPr>
          </w:p>
          <w:p w14:paraId="3D6A8AD2" w14:textId="77777777" w:rsidR="00442090" w:rsidRDefault="00442090">
            <w:pPr>
              <w:pStyle w:val="aff4"/>
              <w:ind w:firstLine="175"/>
              <w:contextualSpacing/>
              <w:jc w:val="both"/>
              <w:rPr>
                <w:rFonts w:ascii="Times New Roman" w:hAnsi="Times New Roman"/>
                <w:sz w:val="24"/>
                <w:szCs w:val="24"/>
                <w:lang w:val="kk-KZ"/>
              </w:rPr>
            </w:pPr>
          </w:p>
        </w:tc>
        <w:tc>
          <w:tcPr>
            <w:tcW w:w="4803" w:type="dxa"/>
          </w:tcPr>
          <w:p w14:paraId="3B5C67D7" w14:textId="77777777" w:rsidR="00442090" w:rsidRPr="00E00132" w:rsidRDefault="00567FCB">
            <w:pPr>
              <w:pStyle w:val="Default"/>
              <w:ind w:firstLineChars="91" w:firstLine="218"/>
              <w:jc w:val="both"/>
              <w:rPr>
                <w:rStyle w:val="apple-converted-space"/>
                <w:rFonts w:eastAsia="Calibri"/>
                <w:b/>
              </w:rPr>
            </w:pPr>
            <w:r w:rsidRPr="00E00132">
              <w:rPr>
                <w:rStyle w:val="apple-converted-space"/>
                <w:b/>
                <w:lang w:eastAsia="en-US"/>
              </w:rPr>
              <w:t xml:space="preserve">Статья 1. Основные понятия, </w:t>
            </w:r>
            <w:r w:rsidRPr="00E00132">
              <w:rPr>
                <w:rStyle w:val="apple-converted-space"/>
                <w:rFonts w:eastAsia="Calibri"/>
                <w:b/>
              </w:rPr>
              <w:t>используемые в настоящем Законе</w:t>
            </w:r>
          </w:p>
          <w:p w14:paraId="63087CDE" w14:textId="77777777" w:rsidR="00442090" w:rsidRPr="00E00132" w:rsidRDefault="00567FCB">
            <w:pPr>
              <w:pStyle w:val="Default"/>
              <w:ind w:firstLineChars="91" w:firstLine="218"/>
              <w:jc w:val="both"/>
              <w:rPr>
                <w:rStyle w:val="apple-converted-space"/>
                <w:rFonts w:eastAsia="Calibri"/>
              </w:rPr>
            </w:pPr>
            <w:r w:rsidRPr="00E00132">
              <w:rPr>
                <w:rStyle w:val="apple-converted-space"/>
                <w:rFonts w:eastAsia="Calibri"/>
              </w:rPr>
              <w:t>В настоящем Законе используются следующие основные понятия:</w:t>
            </w:r>
          </w:p>
          <w:p w14:paraId="57AB41B7" w14:textId="77777777" w:rsidR="00442090" w:rsidRPr="00E00132" w:rsidRDefault="00567FCB">
            <w:pPr>
              <w:pStyle w:val="Default"/>
              <w:ind w:firstLineChars="91" w:firstLine="218"/>
              <w:rPr>
                <w:rStyle w:val="apple-converted-space"/>
                <w:rFonts w:eastAsia="Calibri"/>
              </w:rPr>
            </w:pPr>
            <w:r w:rsidRPr="00E00132">
              <w:rPr>
                <w:rStyle w:val="apple-converted-space"/>
                <w:lang w:eastAsia="en-US"/>
              </w:rPr>
              <w:t>…</w:t>
            </w:r>
          </w:p>
          <w:p w14:paraId="6004E6FD" w14:textId="77777777" w:rsidR="00442090" w:rsidRPr="00E00132" w:rsidRDefault="00567FCB">
            <w:pPr>
              <w:spacing w:line="240" w:lineRule="auto"/>
              <w:ind w:firstLineChars="91" w:firstLine="218"/>
              <w:jc w:val="both"/>
              <w:rPr>
                <w:rFonts w:ascii="Times New Roman" w:eastAsia="Calibri" w:hAnsi="Times New Roman"/>
                <w:sz w:val="24"/>
                <w:szCs w:val="24"/>
                <w:lang w:eastAsia="en-US"/>
              </w:rPr>
            </w:pPr>
            <w:r w:rsidRPr="00E00132">
              <w:rPr>
                <w:rFonts w:ascii="Times New Roman" w:eastAsia="Calibri" w:hAnsi="Times New Roman"/>
                <w:sz w:val="24"/>
                <w:szCs w:val="24"/>
                <w:lang w:eastAsia="en-US"/>
              </w:rPr>
              <w:t xml:space="preserve">17) оператор – юридическое лицо, </w:t>
            </w:r>
            <w:r w:rsidRPr="00E00132">
              <w:rPr>
                <w:rFonts w:ascii="Times New Roman" w:eastAsia="Calibri" w:hAnsi="Times New Roman"/>
                <w:b/>
                <w:sz w:val="24"/>
                <w:szCs w:val="24"/>
                <w:lang w:eastAsia="en-US"/>
              </w:rPr>
              <w:t>не являющееся частным партнером,</w:t>
            </w:r>
            <w:r w:rsidRPr="00E00132">
              <w:rPr>
                <w:rFonts w:ascii="Times New Roman" w:eastAsia="Calibri" w:hAnsi="Times New Roman"/>
                <w:sz w:val="24"/>
                <w:szCs w:val="24"/>
                <w:lang w:eastAsia="en-US"/>
              </w:rPr>
              <w:t xml:space="preserve"> осуществляющее</w:t>
            </w:r>
            <w:r w:rsidRPr="00E00132">
              <w:rPr>
                <w:rFonts w:ascii="Times New Roman" w:hAnsi="Times New Roman"/>
                <w:sz w:val="24"/>
                <w:szCs w:val="24"/>
              </w:rPr>
              <w:t xml:space="preserve"> </w:t>
            </w:r>
            <w:r w:rsidRPr="00E00132">
              <w:rPr>
                <w:rFonts w:ascii="Times New Roman" w:eastAsia="Calibri" w:hAnsi="Times New Roman"/>
                <w:b/>
                <w:sz w:val="24"/>
                <w:szCs w:val="24"/>
                <w:lang w:eastAsia="en-US"/>
              </w:rPr>
              <w:t>в рамках реализации проекта государственно-частного партнерства эксплуатацию объекта государственно-частного партнерства в соответствии с его целевым назначением</w:t>
            </w:r>
            <w:r w:rsidR="005E3E39" w:rsidRPr="00E00132">
              <w:rPr>
                <w:rFonts w:ascii="Times New Roman" w:eastAsia="Calibri" w:hAnsi="Times New Roman"/>
                <w:b/>
                <w:sz w:val="24"/>
                <w:szCs w:val="24"/>
                <w:lang w:eastAsia="en-US"/>
              </w:rPr>
              <w:t xml:space="preserve"> совместно с частным партнером</w:t>
            </w:r>
            <w:r w:rsidRPr="00E00132">
              <w:rPr>
                <w:rFonts w:ascii="Times New Roman" w:eastAsia="Calibri" w:hAnsi="Times New Roman"/>
                <w:sz w:val="24"/>
                <w:szCs w:val="24"/>
                <w:lang w:eastAsia="en-US"/>
              </w:rPr>
              <w:t>;</w:t>
            </w:r>
          </w:p>
          <w:p w14:paraId="371E6C20" w14:textId="77777777" w:rsidR="00442090" w:rsidRPr="00E00132" w:rsidRDefault="00567FCB">
            <w:pPr>
              <w:spacing w:line="240" w:lineRule="auto"/>
              <w:jc w:val="both"/>
              <w:rPr>
                <w:rFonts w:ascii="Times New Roman" w:eastAsia="Calibri" w:hAnsi="Times New Roman"/>
                <w:sz w:val="24"/>
                <w:szCs w:val="24"/>
                <w:lang w:eastAsia="en-US"/>
              </w:rPr>
            </w:pPr>
            <w:r w:rsidRPr="00E00132">
              <w:rPr>
                <w:rFonts w:ascii="Times New Roman" w:eastAsia="Calibri" w:hAnsi="Times New Roman"/>
                <w:sz w:val="24"/>
                <w:szCs w:val="24"/>
                <w:lang w:eastAsia="en-US"/>
              </w:rPr>
              <w:t>…</w:t>
            </w:r>
          </w:p>
          <w:p w14:paraId="2526D6E7" w14:textId="77777777" w:rsidR="00442090" w:rsidRPr="00E00132" w:rsidRDefault="00442090">
            <w:pPr>
              <w:pStyle w:val="aff4"/>
              <w:contextualSpacing/>
              <w:jc w:val="both"/>
              <w:rPr>
                <w:rFonts w:ascii="Times New Roman" w:hAnsi="Times New Roman"/>
                <w:b/>
                <w:sz w:val="24"/>
                <w:szCs w:val="24"/>
              </w:rPr>
            </w:pPr>
          </w:p>
        </w:tc>
        <w:tc>
          <w:tcPr>
            <w:tcW w:w="3628" w:type="dxa"/>
          </w:tcPr>
          <w:p w14:paraId="5E0F1623" w14:textId="77777777" w:rsidR="00442090" w:rsidRPr="00E00132" w:rsidRDefault="00567FCB">
            <w:pPr>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Концепцией законопроекта предусматривается анализ законодательства на предмет выявления неэффективных норм, рациональный пересмотр с позиции </w:t>
            </w:r>
            <w:proofErr w:type="spellStart"/>
            <w:r w:rsidRPr="00E00132">
              <w:rPr>
                <w:rFonts w:ascii="Times New Roman" w:hAnsi="Times New Roman"/>
                <w:bCs/>
                <w:sz w:val="24"/>
                <w:szCs w:val="24"/>
              </w:rPr>
              <w:t>дебюрократизации</w:t>
            </w:r>
            <w:proofErr w:type="spellEnd"/>
            <w:r w:rsidRPr="00E00132">
              <w:rPr>
                <w:rFonts w:ascii="Times New Roman" w:hAnsi="Times New Roman"/>
                <w:bCs/>
                <w:sz w:val="24"/>
                <w:szCs w:val="24"/>
              </w:rPr>
              <w:t xml:space="preserve">, пересмотр системы договоров. </w:t>
            </w:r>
          </w:p>
          <w:p w14:paraId="03D11BBA" w14:textId="77777777" w:rsidR="00442090" w:rsidRPr="00E00132" w:rsidRDefault="00442090">
            <w:pPr>
              <w:spacing w:line="240" w:lineRule="auto"/>
              <w:ind w:firstLine="176"/>
              <w:contextualSpacing/>
              <w:jc w:val="both"/>
              <w:rPr>
                <w:rFonts w:ascii="Times New Roman" w:hAnsi="Times New Roman"/>
                <w:bCs/>
                <w:sz w:val="24"/>
                <w:szCs w:val="24"/>
              </w:rPr>
            </w:pPr>
          </w:p>
          <w:p w14:paraId="08216E57" w14:textId="77777777" w:rsidR="00442090" w:rsidRPr="00E00132" w:rsidRDefault="00442090">
            <w:pPr>
              <w:spacing w:line="240" w:lineRule="auto"/>
              <w:ind w:firstLine="176"/>
              <w:contextualSpacing/>
              <w:jc w:val="both"/>
              <w:rPr>
                <w:rFonts w:ascii="Times New Roman" w:hAnsi="Times New Roman"/>
                <w:bCs/>
                <w:sz w:val="24"/>
                <w:szCs w:val="24"/>
              </w:rPr>
            </w:pPr>
          </w:p>
          <w:p w14:paraId="0592A2D3"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В действующем законе о ГЧП имеют место понятие «национального оператора», при этом, законом не определены его правовая и функциональная нагрузки в рамках проекта ГЧП, а также понятие «оператора», под признаки которого подпадают все подрядчики, привлеченные частным партнером для осуществления какого-либо объема работ.  Сложность представляет требование включения операторов в договор ГЧП, что </w:t>
            </w:r>
            <w:r w:rsidRPr="00E00132">
              <w:rPr>
                <w:rFonts w:ascii="Times New Roman" w:hAnsi="Times New Roman"/>
                <w:sz w:val="24"/>
                <w:szCs w:val="24"/>
              </w:rPr>
              <w:lastRenderedPageBreak/>
              <w:t xml:space="preserve">является </w:t>
            </w:r>
            <w:proofErr w:type="spellStart"/>
            <w:r w:rsidRPr="00E00132">
              <w:rPr>
                <w:rFonts w:ascii="Times New Roman" w:hAnsi="Times New Roman"/>
                <w:sz w:val="24"/>
                <w:szCs w:val="24"/>
              </w:rPr>
              <w:t>сложновыполнимым</w:t>
            </w:r>
            <w:proofErr w:type="spellEnd"/>
            <w:r w:rsidRPr="00E00132">
              <w:rPr>
                <w:rFonts w:ascii="Times New Roman" w:hAnsi="Times New Roman"/>
                <w:sz w:val="24"/>
                <w:szCs w:val="24"/>
              </w:rPr>
              <w:t xml:space="preserve"> и нецелесообразным.</w:t>
            </w:r>
          </w:p>
          <w:p w14:paraId="657D3A5D"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Институт операторов проекта является неиспользуемой неэффективной нормой, предлагается корректировка понятия оператор в рамках новой системы договоров ГЧП. Оператор может быть вовлечен в проект с самого начала: участвовать в разработке проекта, изучении предложений, формировании конкурсной документации, в том числе путем внесения рекомендаций, согласования и участия в конкурсной комиссии, при этом он может быть стороной договора ГЧП, в котором будет определена его функциональная и рисковая нагрузка. </w:t>
            </w:r>
          </w:p>
          <w:p w14:paraId="1034E717" w14:textId="77777777" w:rsidR="00442090" w:rsidRPr="00E00132" w:rsidRDefault="00567FCB">
            <w:pPr>
              <w:spacing w:line="240" w:lineRule="auto"/>
              <w:ind w:firstLine="176"/>
              <w:contextualSpacing/>
              <w:jc w:val="both"/>
              <w:rPr>
                <w:rFonts w:ascii="Times New Roman" w:hAnsi="Times New Roman"/>
                <w:sz w:val="24"/>
                <w:szCs w:val="24"/>
                <w:lang w:val="kk-KZ"/>
              </w:rPr>
            </w:pPr>
            <w:r w:rsidRPr="00E00132">
              <w:rPr>
                <w:rFonts w:ascii="Times New Roman" w:hAnsi="Times New Roman"/>
                <w:sz w:val="24"/>
                <w:szCs w:val="24"/>
              </w:rPr>
              <w:t xml:space="preserve">Вместе с тем, в случае если на момент коммерческого закрытия организации, которая могла бы принять на себя роль оператора не существует, ее создание на данном этапе предполагается нецелесообразным.  В таком случае предпочтительнее заключить отдельный трехсторонний договор для урегулирования отношений по </w:t>
            </w:r>
            <w:r w:rsidRPr="00E00132">
              <w:rPr>
                <w:rFonts w:ascii="Times New Roman" w:hAnsi="Times New Roman"/>
                <w:sz w:val="24"/>
                <w:szCs w:val="24"/>
              </w:rPr>
              <w:lastRenderedPageBreak/>
              <w:t>совместной эксплуатации объекта ГЧП.</w:t>
            </w:r>
          </w:p>
        </w:tc>
      </w:tr>
      <w:tr w:rsidR="00442090" w14:paraId="104F018F" w14:textId="77777777">
        <w:trPr>
          <w:trHeight w:val="296"/>
        </w:trPr>
        <w:tc>
          <w:tcPr>
            <w:tcW w:w="813" w:type="dxa"/>
          </w:tcPr>
          <w:p w14:paraId="79EF66C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04674BF"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18) статьи 1</w:t>
            </w:r>
          </w:p>
        </w:tc>
        <w:tc>
          <w:tcPr>
            <w:tcW w:w="4900" w:type="dxa"/>
          </w:tcPr>
          <w:p w14:paraId="59F9B3DA"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5B75A4C2"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4B3E9C43"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p w14:paraId="3BFDA4DC"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18) контракт жизненного цикла – договор государственно-частного партнерства, предусматривающий полный цикл работ по проектированию, строительству, созданию, реконструкции, модернизации и эксплуатации (включая ремонт и содержание) объекта государственно-частного партнерства, реализации произведенных товаров, работ и услуг, а также обязательства по обеспечению соответствия объекта государственно-частного партнерства установленным технико-эксплуатационным показателям в течение всего срока действия договора государственно-частного партнерства;</w:t>
            </w:r>
          </w:p>
          <w:p w14:paraId="0CAA62B1" w14:textId="77777777" w:rsidR="00442090" w:rsidRDefault="00567FCB">
            <w:pPr>
              <w:pStyle w:val="aff4"/>
              <w:ind w:firstLine="175"/>
              <w:contextualSpacing/>
              <w:jc w:val="both"/>
              <w:rPr>
                <w:rFonts w:ascii="Times New Roman" w:hAnsi="Times New Roman"/>
                <w:sz w:val="24"/>
                <w:szCs w:val="24"/>
                <w:lang w:val="kk-KZ"/>
              </w:rPr>
            </w:pPr>
            <w:r>
              <w:rPr>
                <w:rFonts w:ascii="Times New Roman" w:hAnsi="Times New Roman"/>
                <w:sz w:val="24"/>
                <w:szCs w:val="24"/>
              </w:rPr>
              <w:t>…</w:t>
            </w:r>
          </w:p>
        </w:tc>
        <w:tc>
          <w:tcPr>
            <w:tcW w:w="4803" w:type="dxa"/>
          </w:tcPr>
          <w:p w14:paraId="7F98E0CF"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настоящем Законе</w:t>
            </w:r>
          </w:p>
          <w:p w14:paraId="26F57477"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3181B819"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p w14:paraId="588059C4" w14:textId="77777777" w:rsidR="00442090" w:rsidRDefault="00567FCB">
            <w:pPr>
              <w:pStyle w:val="aff4"/>
              <w:numPr>
                <w:ilvl w:val="0"/>
                <w:numId w:val="8"/>
              </w:numPr>
              <w:ind w:firstLine="176"/>
              <w:contextualSpacing/>
              <w:jc w:val="both"/>
              <w:rPr>
                <w:rFonts w:ascii="Times New Roman" w:hAnsi="Times New Roman"/>
                <w:b/>
                <w:sz w:val="24"/>
                <w:szCs w:val="24"/>
              </w:rPr>
            </w:pPr>
            <w:r>
              <w:rPr>
                <w:rFonts w:ascii="Times New Roman" w:hAnsi="Times New Roman"/>
                <w:b/>
                <w:sz w:val="24"/>
                <w:szCs w:val="24"/>
              </w:rPr>
              <w:t>исключить</w:t>
            </w:r>
          </w:p>
          <w:p w14:paraId="4F00A75E"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t>…</w:t>
            </w:r>
          </w:p>
        </w:tc>
        <w:tc>
          <w:tcPr>
            <w:tcW w:w="3628" w:type="dxa"/>
          </w:tcPr>
          <w:p w14:paraId="6721A1F4"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Концепцией законопроекта предусматривается анализ законодательства на предмет выявления неэффективных норм, рациональный пересмотр с позиции </w:t>
            </w:r>
            <w:proofErr w:type="spellStart"/>
            <w:r>
              <w:rPr>
                <w:rFonts w:ascii="Times New Roman" w:hAnsi="Times New Roman"/>
                <w:bCs/>
                <w:sz w:val="24"/>
                <w:szCs w:val="24"/>
              </w:rPr>
              <w:t>дебюрократизации</w:t>
            </w:r>
            <w:proofErr w:type="spellEnd"/>
            <w:r>
              <w:rPr>
                <w:rFonts w:ascii="Times New Roman" w:hAnsi="Times New Roman"/>
                <w:bCs/>
                <w:sz w:val="24"/>
                <w:szCs w:val="24"/>
              </w:rPr>
              <w:t>, пересмотр системы договоров. Контракт жизненного цикла является видом договора ГЧП без определения правовой нагрузки в рамках нормативного регулирования.</w:t>
            </w:r>
          </w:p>
        </w:tc>
      </w:tr>
      <w:tr w:rsidR="00442090" w14:paraId="79D4FAF0" w14:textId="77777777">
        <w:trPr>
          <w:trHeight w:val="296"/>
        </w:trPr>
        <w:tc>
          <w:tcPr>
            <w:tcW w:w="813" w:type="dxa"/>
          </w:tcPr>
          <w:p w14:paraId="41FB7E5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82B0D66"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Подпункт 19) статьи 1</w:t>
            </w:r>
          </w:p>
        </w:tc>
        <w:tc>
          <w:tcPr>
            <w:tcW w:w="4900" w:type="dxa"/>
          </w:tcPr>
          <w:p w14:paraId="56ADDF90" w14:textId="77777777" w:rsidR="00442090" w:rsidRDefault="00567FCB">
            <w:pPr>
              <w:pStyle w:val="aff4"/>
              <w:ind w:firstLine="175"/>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1. Основные понятия, используемые в настоящем Законе</w:t>
            </w:r>
          </w:p>
          <w:p w14:paraId="67668B86"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настоящем Законе используются следующие основные понятия:</w:t>
            </w:r>
          </w:p>
          <w:p w14:paraId="64038951"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76B7C901"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19) оператор отрасли – системный оператор, национальная компания по недропользованию, Национальный оператор инфраструктуры, Национальная </w:t>
            </w:r>
            <w:r>
              <w:rPr>
                <w:rFonts w:ascii="Times New Roman" w:hAnsi="Times New Roman"/>
                <w:spacing w:val="2"/>
                <w:sz w:val="24"/>
                <w:szCs w:val="24"/>
                <w:shd w:val="clear" w:color="auto" w:fill="FFFFFF"/>
              </w:rPr>
              <w:lastRenderedPageBreak/>
              <w:t>железнодорожная компания, Национальный перевозчик грузов, Национальный перевозчик пассажиров, Национальный оператор по управлению автомобильными дорогами, иные юридические лица, выполняющие функции национального оператора либо оператора в определенной отрасли (сфере) экономики в соответствии с законами Республики Казахстан;</w:t>
            </w:r>
          </w:p>
          <w:p w14:paraId="03A730BD"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pacing w:val="2"/>
                <w:sz w:val="24"/>
                <w:szCs w:val="24"/>
                <w:shd w:val="clear" w:color="auto" w:fill="FFFFFF"/>
              </w:rPr>
              <w:t>…</w:t>
            </w:r>
          </w:p>
        </w:tc>
        <w:tc>
          <w:tcPr>
            <w:tcW w:w="4803" w:type="dxa"/>
          </w:tcPr>
          <w:p w14:paraId="4005826D"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lastRenderedPageBreak/>
              <w:t>Статья 1. Основные понятия, используемые в настоящем Законе</w:t>
            </w:r>
          </w:p>
          <w:p w14:paraId="2E69592E"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1A8EFB6D"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p w14:paraId="7A504389" w14:textId="77777777" w:rsidR="00442090" w:rsidRDefault="00567FCB">
            <w:pPr>
              <w:pStyle w:val="aff4"/>
              <w:numPr>
                <w:ilvl w:val="0"/>
                <w:numId w:val="8"/>
              </w:numPr>
              <w:ind w:firstLine="176"/>
              <w:contextualSpacing/>
              <w:jc w:val="both"/>
              <w:rPr>
                <w:rFonts w:ascii="Times New Roman" w:hAnsi="Times New Roman"/>
                <w:b/>
                <w:sz w:val="24"/>
                <w:szCs w:val="24"/>
              </w:rPr>
            </w:pPr>
            <w:r>
              <w:rPr>
                <w:rFonts w:ascii="Times New Roman" w:hAnsi="Times New Roman"/>
                <w:b/>
                <w:sz w:val="24"/>
                <w:szCs w:val="24"/>
              </w:rPr>
              <w:t xml:space="preserve">исключить </w:t>
            </w:r>
          </w:p>
          <w:p w14:paraId="743BCEC9" w14:textId="77777777" w:rsidR="00442090" w:rsidRDefault="00567FCB">
            <w:pPr>
              <w:pStyle w:val="aff4"/>
              <w:ind w:firstLine="176"/>
              <w:contextualSpacing/>
              <w:jc w:val="both"/>
              <w:rPr>
                <w:rFonts w:ascii="Times New Roman" w:hAnsi="Times New Roman"/>
                <w:b/>
                <w:sz w:val="24"/>
                <w:szCs w:val="24"/>
              </w:rPr>
            </w:pPr>
            <w:r>
              <w:rPr>
                <w:rFonts w:ascii="Times New Roman" w:hAnsi="Times New Roman"/>
                <w:b/>
                <w:sz w:val="24"/>
                <w:szCs w:val="24"/>
              </w:rPr>
              <w:t>…</w:t>
            </w:r>
          </w:p>
        </w:tc>
        <w:tc>
          <w:tcPr>
            <w:tcW w:w="3628" w:type="dxa"/>
          </w:tcPr>
          <w:p w14:paraId="3578E424" w14:textId="77777777" w:rsidR="00442090" w:rsidRDefault="00567FCB" w:rsidP="005E3E39">
            <w:pPr>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Концепцией законопроекта предусматривается анализ законодательства на предмет </w:t>
            </w:r>
            <w:proofErr w:type="gramStart"/>
            <w:r>
              <w:rPr>
                <w:rFonts w:ascii="Times New Roman" w:hAnsi="Times New Roman"/>
                <w:bCs/>
                <w:sz w:val="24"/>
                <w:szCs w:val="24"/>
              </w:rPr>
              <w:t>выявления  неэффективных</w:t>
            </w:r>
            <w:proofErr w:type="gramEnd"/>
            <w:r>
              <w:rPr>
                <w:rFonts w:ascii="Times New Roman" w:hAnsi="Times New Roman"/>
                <w:bCs/>
                <w:sz w:val="24"/>
                <w:szCs w:val="24"/>
              </w:rPr>
              <w:t xml:space="preserve">  норм, рациональный пересмотр с позиции </w:t>
            </w:r>
            <w:proofErr w:type="spellStart"/>
            <w:r>
              <w:rPr>
                <w:rFonts w:ascii="Times New Roman" w:hAnsi="Times New Roman"/>
                <w:bCs/>
                <w:sz w:val="24"/>
                <w:szCs w:val="24"/>
              </w:rPr>
              <w:t>дебюрократизации</w:t>
            </w:r>
            <w:proofErr w:type="spellEnd"/>
            <w:r>
              <w:rPr>
                <w:rFonts w:ascii="Times New Roman" w:hAnsi="Times New Roman"/>
                <w:bCs/>
                <w:sz w:val="24"/>
                <w:szCs w:val="24"/>
              </w:rPr>
              <w:t xml:space="preserve">, пересмотр системы договоров. Институт оператора отрасли не несет правовой нагрузки в </w:t>
            </w:r>
            <w:r>
              <w:rPr>
                <w:rFonts w:ascii="Times New Roman" w:hAnsi="Times New Roman"/>
                <w:bCs/>
                <w:sz w:val="24"/>
                <w:szCs w:val="24"/>
              </w:rPr>
              <w:lastRenderedPageBreak/>
              <w:t xml:space="preserve">рамках реализации проектов </w:t>
            </w:r>
            <w:r w:rsidRPr="00E00132">
              <w:rPr>
                <w:rFonts w:ascii="Times New Roman" w:hAnsi="Times New Roman"/>
                <w:bCs/>
                <w:sz w:val="24"/>
                <w:szCs w:val="24"/>
              </w:rPr>
              <w:t xml:space="preserve">ГЧП. Согласно предлагаемым поправкам предлагается </w:t>
            </w:r>
            <w:r w:rsidR="005E3E39" w:rsidRPr="00E00132">
              <w:rPr>
                <w:rFonts w:ascii="Times New Roman" w:hAnsi="Times New Roman"/>
                <w:bCs/>
                <w:sz w:val="24"/>
                <w:szCs w:val="24"/>
              </w:rPr>
              <w:t xml:space="preserve">уточнение понятия </w:t>
            </w:r>
            <w:r w:rsidRPr="00E00132">
              <w:rPr>
                <w:rFonts w:ascii="Times New Roman" w:hAnsi="Times New Roman"/>
                <w:bCs/>
                <w:sz w:val="24"/>
                <w:szCs w:val="24"/>
              </w:rPr>
              <w:t>оператора с наделением его соответствующим функционалом.</w:t>
            </w:r>
            <w:r>
              <w:rPr>
                <w:rFonts w:ascii="Times New Roman" w:hAnsi="Times New Roman"/>
                <w:bCs/>
                <w:sz w:val="24"/>
                <w:szCs w:val="24"/>
              </w:rPr>
              <w:t xml:space="preserve"> </w:t>
            </w:r>
          </w:p>
        </w:tc>
      </w:tr>
      <w:tr w:rsidR="00442090" w14:paraId="6C222D7B" w14:textId="77777777">
        <w:trPr>
          <w:trHeight w:val="296"/>
        </w:trPr>
        <w:tc>
          <w:tcPr>
            <w:tcW w:w="813" w:type="dxa"/>
          </w:tcPr>
          <w:p w14:paraId="7AABBC6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9688986"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Подпункты 21) и 22) статьи 1</w:t>
            </w:r>
          </w:p>
        </w:tc>
        <w:tc>
          <w:tcPr>
            <w:tcW w:w="4900" w:type="dxa"/>
          </w:tcPr>
          <w:p w14:paraId="2A70B11F"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Статья 1. Основные понятия, используемые в настоящем Законе</w:t>
            </w:r>
          </w:p>
          <w:p w14:paraId="4047CB21" w14:textId="77777777" w:rsidR="00442090" w:rsidRDefault="00567FCB">
            <w:pPr>
              <w:pStyle w:val="afd"/>
              <w:shd w:val="clear" w:color="auto" w:fill="FFFFFF"/>
              <w:spacing w:before="0" w:beforeAutospacing="0" w:after="0" w:afterAutospacing="0"/>
              <w:ind w:firstLine="175"/>
              <w:contextualSpacing/>
              <w:jc w:val="both"/>
              <w:textAlignment w:val="baseline"/>
              <w:rPr>
                <w:bCs/>
                <w:spacing w:val="2"/>
              </w:rPr>
            </w:pPr>
            <w:r>
              <w:rPr>
                <w:bCs/>
                <w:spacing w:val="2"/>
              </w:rPr>
              <w:t>В настоящем Законе используются следующие основные понятия:</w:t>
            </w:r>
          </w:p>
          <w:p w14:paraId="1D4874CD" w14:textId="77777777" w:rsidR="00442090" w:rsidRDefault="00567FCB">
            <w:pPr>
              <w:pStyle w:val="afd"/>
              <w:shd w:val="clear" w:color="auto" w:fill="FFFFFF"/>
              <w:spacing w:before="0" w:beforeAutospacing="0" w:after="0" w:afterAutospacing="0"/>
              <w:ind w:firstLine="175"/>
              <w:contextualSpacing/>
              <w:jc w:val="both"/>
              <w:textAlignment w:val="baseline"/>
              <w:rPr>
                <w:bCs/>
                <w:spacing w:val="2"/>
              </w:rPr>
            </w:pPr>
            <w:r>
              <w:rPr>
                <w:bCs/>
                <w:spacing w:val="2"/>
              </w:rPr>
              <w:t>…</w:t>
            </w:r>
          </w:p>
          <w:p w14:paraId="7FB59EB5"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21) отсутствует;</w:t>
            </w:r>
          </w:p>
          <w:p w14:paraId="75967578" w14:textId="77777777" w:rsidR="00442090" w:rsidRDefault="00567FCB">
            <w:pPr>
              <w:pStyle w:val="afd"/>
              <w:shd w:val="clear" w:color="auto" w:fill="FFFFFF"/>
              <w:spacing w:before="0" w:beforeAutospacing="0" w:after="0" w:afterAutospacing="0"/>
              <w:ind w:firstLine="175"/>
              <w:contextualSpacing/>
              <w:jc w:val="both"/>
              <w:textAlignment w:val="baseline"/>
              <w:rPr>
                <w:bCs/>
                <w:spacing w:val="2"/>
              </w:rPr>
            </w:pPr>
            <w:r>
              <w:rPr>
                <w:b/>
                <w:bCs/>
                <w:spacing w:val="2"/>
              </w:rPr>
              <w:t>22) отсутствует.</w:t>
            </w:r>
          </w:p>
        </w:tc>
        <w:tc>
          <w:tcPr>
            <w:tcW w:w="4803" w:type="dxa"/>
          </w:tcPr>
          <w:p w14:paraId="28257634"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rPr>
              <w:t>Статья 1. Основные понятия, используемые в настоящем Законе</w:t>
            </w:r>
          </w:p>
          <w:p w14:paraId="40347B3D" w14:textId="77777777" w:rsidR="00442090" w:rsidRDefault="00567FCB">
            <w:pPr>
              <w:pStyle w:val="afd"/>
              <w:shd w:val="clear" w:color="auto" w:fill="FFFFFF"/>
              <w:spacing w:before="0" w:beforeAutospacing="0" w:after="0" w:afterAutospacing="0"/>
              <w:ind w:firstLine="176"/>
              <w:contextualSpacing/>
              <w:jc w:val="both"/>
              <w:textAlignment w:val="baseline"/>
              <w:rPr>
                <w:bCs/>
                <w:spacing w:val="2"/>
              </w:rPr>
            </w:pPr>
            <w:r>
              <w:rPr>
                <w:bCs/>
                <w:spacing w:val="2"/>
              </w:rPr>
              <w:t>В настоящем Законе используются следующие основные понятия:</w:t>
            </w:r>
          </w:p>
          <w:p w14:paraId="38689E8A" w14:textId="77777777" w:rsidR="00442090" w:rsidRDefault="00567FCB">
            <w:pPr>
              <w:pStyle w:val="afd"/>
              <w:shd w:val="clear" w:color="auto" w:fill="FFFFFF"/>
              <w:spacing w:before="0" w:beforeAutospacing="0" w:after="0" w:afterAutospacing="0"/>
              <w:ind w:firstLine="176"/>
              <w:contextualSpacing/>
              <w:jc w:val="both"/>
              <w:textAlignment w:val="baseline"/>
              <w:rPr>
                <w:bCs/>
                <w:spacing w:val="2"/>
              </w:rPr>
            </w:pPr>
            <w:r>
              <w:rPr>
                <w:bCs/>
                <w:spacing w:val="2"/>
              </w:rPr>
              <w:t>…</w:t>
            </w:r>
          </w:p>
          <w:p w14:paraId="2096E3A2"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rPr>
              <w:t>21) государственное казначейство – ведомство центрального исполнительного органа, осуществляющее руководство в сфере исполнения бюджета, на которое возложены функции уполномоченного органа по казначейскому исполнению бюджета;</w:t>
            </w:r>
          </w:p>
          <w:p w14:paraId="57A78CFA"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rPr>
              <w:t>22) органы государственного казначейства – территориальные подразделения государственного казначейства.</w:t>
            </w:r>
          </w:p>
        </w:tc>
        <w:tc>
          <w:tcPr>
            <w:tcW w:w="3628" w:type="dxa"/>
          </w:tcPr>
          <w:p w14:paraId="51D82577"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Cs/>
                <w:sz w:val="24"/>
                <w:szCs w:val="24"/>
              </w:rPr>
              <w:t>В связи с введением в Бюджетный кодекс нового уполномоченного органа казначейства необходимо закрепить соответствующую компетенцию в Законе о ГЧП</w:t>
            </w:r>
            <w:r>
              <w:rPr>
                <w:rFonts w:ascii="Times New Roman" w:hAnsi="Times New Roman"/>
                <w:b/>
                <w:bCs/>
                <w:sz w:val="24"/>
                <w:szCs w:val="24"/>
              </w:rPr>
              <w:t>.</w:t>
            </w:r>
          </w:p>
        </w:tc>
      </w:tr>
      <w:tr w:rsidR="00442090" w14:paraId="6207B144" w14:textId="77777777">
        <w:trPr>
          <w:trHeight w:val="296"/>
        </w:trPr>
        <w:tc>
          <w:tcPr>
            <w:tcW w:w="813" w:type="dxa"/>
          </w:tcPr>
          <w:p w14:paraId="7637AD0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0F70F8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 4 статьи 2</w:t>
            </w:r>
          </w:p>
        </w:tc>
        <w:tc>
          <w:tcPr>
            <w:tcW w:w="4900" w:type="dxa"/>
          </w:tcPr>
          <w:p w14:paraId="311AE032" w14:textId="77777777" w:rsidR="00442090" w:rsidRDefault="00567FCB">
            <w:pPr>
              <w:pStyle w:val="aff4"/>
              <w:ind w:firstLine="175"/>
              <w:contextualSpacing/>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Статья 2. Законодательство Республики Казахстан в области государственно-частного партнерства</w:t>
            </w:r>
          </w:p>
          <w:p w14:paraId="6F179C34"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14:paraId="77D06003" w14:textId="77777777" w:rsidR="00442090" w:rsidRDefault="00567FCB">
            <w:pPr>
              <w:pStyle w:val="aff4"/>
              <w:ind w:firstLine="17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4. Процедуры определения частного партнера, заключения, исполнения и прекращения договора государственно-частного партнерства, а также потребления государством определенного объема товаров, работ и услуг осуществляются в соответствии с настоящим Законом и иными нормативными правовыми актами, регламентирующими отдельные виды государственно-частного партнерства, без применения норм Закона Республики Казахстан "О государственных закупках".</w:t>
            </w:r>
          </w:p>
          <w:p w14:paraId="10004D4D"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spacing w:val="2"/>
                <w:sz w:val="24"/>
                <w:szCs w:val="24"/>
                <w:shd w:val="clear" w:color="auto" w:fill="FFFFFF"/>
              </w:rPr>
              <w:t>…</w:t>
            </w:r>
          </w:p>
        </w:tc>
        <w:tc>
          <w:tcPr>
            <w:tcW w:w="4803" w:type="dxa"/>
          </w:tcPr>
          <w:p w14:paraId="76A24056"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lastRenderedPageBreak/>
              <w:t>Статья 2. Законодательство Республики Казахстан в области государственно-частного партнерства</w:t>
            </w:r>
          </w:p>
          <w:p w14:paraId="498B1A61"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w:t>
            </w:r>
          </w:p>
          <w:p w14:paraId="787FCDE2"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lastRenderedPageBreak/>
              <w:t xml:space="preserve">4. Процедуры определения частного партнера, заключения, исполнения и прекращения договора государственно-частного партнерства, а также потребления государством определенного объема товаров, работ и услуг </w:t>
            </w:r>
            <w:r w:rsidRPr="00E00132">
              <w:rPr>
                <w:rFonts w:ascii="Times New Roman" w:hAnsi="Times New Roman"/>
                <w:b/>
                <w:sz w:val="24"/>
                <w:szCs w:val="24"/>
                <w:lang w:val="kk-KZ"/>
              </w:rPr>
              <w:t xml:space="preserve">в рамках </w:t>
            </w:r>
            <w:r w:rsidR="00D75AD4" w:rsidRPr="00E00132">
              <w:rPr>
                <w:rFonts w:ascii="Times New Roman" w:hAnsi="Times New Roman"/>
                <w:b/>
                <w:sz w:val="24"/>
                <w:szCs w:val="24"/>
                <w:lang w:val="kk-KZ"/>
              </w:rPr>
              <w:t>предоставления</w:t>
            </w:r>
            <w:r w:rsidRPr="00E00132">
              <w:rPr>
                <w:rFonts w:ascii="Times New Roman" w:hAnsi="Times New Roman"/>
                <w:b/>
                <w:sz w:val="24"/>
                <w:szCs w:val="24"/>
                <w:lang w:val="kk-KZ"/>
              </w:rPr>
              <w:t xml:space="preserve"> мер государственной поддержки по проектам государственно-частного партнерства</w:t>
            </w:r>
            <w:r w:rsidRPr="00E00132">
              <w:rPr>
                <w:rFonts w:ascii="Times New Roman" w:hAnsi="Times New Roman"/>
                <w:sz w:val="24"/>
                <w:szCs w:val="24"/>
                <w:lang w:val="kk-KZ"/>
              </w:rPr>
              <w:t xml:space="preserve"> </w:t>
            </w:r>
            <w:r w:rsidRPr="00E00132">
              <w:rPr>
                <w:rFonts w:ascii="Times New Roman" w:hAnsi="Times New Roman"/>
                <w:sz w:val="24"/>
                <w:szCs w:val="24"/>
              </w:rPr>
              <w:t>осуществляются в соответствии с настоящим Законом и иными нормативными правовыми актами, регламентирующими государственно-частное партнерство, без применения норм Закона Республики Казахстан "О государственных закупках"</w:t>
            </w:r>
          </w:p>
          <w:p w14:paraId="5A0A3E5A"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w:t>
            </w:r>
          </w:p>
        </w:tc>
        <w:tc>
          <w:tcPr>
            <w:tcW w:w="3628" w:type="dxa"/>
          </w:tcPr>
          <w:p w14:paraId="5606E839"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lastRenderedPageBreak/>
              <w:t>Редакционное уточнение</w:t>
            </w:r>
          </w:p>
        </w:tc>
      </w:tr>
      <w:tr w:rsidR="00442090" w14:paraId="1635601A" w14:textId="77777777">
        <w:trPr>
          <w:trHeight w:val="296"/>
        </w:trPr>
        <w:tc>
          <w:tcPr>
            <w:tcW w:w="813" w:type="dxa"/>
          </w:tcPr>
          <w:p w14:paraId="5C286062"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40671E9" w14:textId="77777777" w:rsidR="00442090" w:rsidRDefault="00567FCB">
            <w:pPr>
              <w:spacing w:line="240" w:lineRule="auto"/>
              <w:contextualSpacing/>
              <w:jc w:val="both"/>
              <w:rPr>
                <w:rFonts w:ascii="Times New Roman" w:hAnsi="Times New Roman"/>
                <w:bCs/>
                <w:sz w:val="24"/>
                <w:szCs w:val="24"/>
              </w:rPr>
            </w:pPr>
            <w:r>
              <w:rPr>
                <w:rFonts w:ascii="Times New Roman" w:hAnsi="Times New Roman"/>
                <w:bCs/>
                <w:sz w:val="24"/>
                <w:szCs w:val="24"/>
              </w:rPr>
              <w:t>подпункт 5) пункта 2</w:t>
            </w:r>
          </w:p>
          <w:p w14:paraId="564CB71C"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 xml:space="preserve">статьи 3 </w:t>
            </w:r>
          </w:p>
        </w:tc>
        <w:tc>
          <w:tcPr>
            <w:tcW w:w="4900" w:type="dxa"/>
          </w:tcPr>
          <w:p w14:paraId="5819813E" w14:textId="77777777" w:rsidR="00442090" w:rsidRDefault="00567FCB">
            <w:pPr>
              <w:pStyle w:val="aff2"/>
              <w:ind w:left="0" w:firstLine="175"/>
              <w:rPr>
                <w:b/>
              </w:rPr>
            </w:pPr>
            <w:r>
              <w:rPr>
                <w:b/>
              </w:rPr>
              <w:t>Статья 3. Основные задачи и принципы государственно-частного партнерства</w:t>
            </w:r>
          </w:p>
          <w:p w14:paraId="657FF9B8" w14:textId="77777777" w:rsidR="00442090" w:rsidRDefault="00567FCB">
            <w:pPr>
              <w:pStyle w:val="aff2"/>
              <w:ind w:left="0" w:firstLine="175"/>
            </w:pPr>
            <w:r>
              <w:t>…</w:t>
            </w:r>
          </w:p>
          <w:p w14:paraId="799BEBA5" w14:textId="77777777" w:rsidR="00442090" w:rsidRDefault="00567FCB">
            <w:pPr>
              <w:pStyle w:val="aff2"/>
              <w:ind w:left="0" w:firstLine="175"/>
            </w:pPr>
            <w:r>
              <w:t>2. Принципами государственно-частного партнерства являются:</w:t>
            </w:r>
          </w:p>
          <w:p w14:paraId="6DAC170B" w14:textId="77777777" w:rsidR="00442090" w:rsidRDefault="00567FCB">
            <w:pPr>
              <w:pStyle w:val="aff2"/>
              <w:ind w:left="0" w:firstLine="175"/>
            </w:pPr>
            <w:r>
              <w:t>…</w:t>
            </w:r>
          </w:p>
          <w:p w14:paraId="7DFCF5CE"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spacing w:val="2"/>
                <w:sz w:val="24"/>
                <w:szCs w:val="24"/>
                <w:shd w:val="clear" w:color="auto" w:fill="FFFFFF"/>
              </w:rPr>
              <w:t xml:space="preserve">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w:t>
            </w:r>
            <w:r>
              <w:rPr>
                <w:rFonts w:ascii="Times New Roman" w:hAnsi="Times New Roman"/>
                <w:b/>
                <w:spacing w:val="2"/>
                <w:sz w:val="24"/>
                <w:szCs w:val="24"/>
                <w:shd w:val="clear" w:color="auto" w:fill="FFFFFF"/>
              </w:rPr>
              <w:t>создание рабочих мест</w:t>
            </w:r>
            <w:r>
              <w:rPr>
                <w:rFonts w:ascii="Times New Roman" w:hAnsi="Times New Roman"/>
                <w:spacing w:val="2"/>
                <w:sz w:val="24"/>
                <w:szCs w:val="24"/>
                <w:shd w:val="clear" w:color="auto" w:fill="FFFFFF"/>
              </w:rPr>
              <w:t xml:space="preserve"> в рамках реализации проекта государственно-частного партнерства.</w:t>
            </w:r>
          </w:p>
          <w:p w14:paraId="6C6EE6EE"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tc>
        <w:tc>
          <w:tcPr>
            <w:tcW w:w="4803" w:type="dxa"/>
          </w:tcPr>
          <w:p w14:paraId="759E257B" w14:textId="77777777" w:rsidR="00442090" w:rsidRPr="00E00132" w:rsidRDefault="00567FCB">
            <w:pPr>
              <w:pStyle w:val="aff2"/>
              <w:ind w:left="0" w:firstLine="176"/>
              <w:rPr>
                <w:b/>
              </w:rPr>
            </w:pPr>
            <w:r w:rsidRPr="00E00132">
              <w:rPr>
                <w:b/>
              </w:rPr>
              <w:t>Статья 3. Основные задачи и принципы государственно-частного партнерства</w:t>
            </w:r>
          </w:p>
          <w:p w14:paraId="4F10C49D" w14:textId="77777777" w:rsidR="00442090" w:rsidRPr="00E00132" w:rsidRDefault="00567FCB">
            <w:pPr>
              <w:pStyle w:val="aff2"/>
              <w:ind w:left="0" w:firstLine="176"/>
            </w:pPr>
            <w:r w:rsidRPr="00E00132">
              <w:t>…</w:t>
            </w:r>
          </w:p>
          <w:p w14:paraId="51538849" w14:textId="77777777" w:rsidR="00442090" w:rsidRPr="00E00132" w:rsidRDefault="00567FCB">
            <w:pPr>
              <w:pStyle w:val="aff2"/>
              <w:ind w:left="0" w:firstLine="176"/>
            </w:pPr>
            <w:r w:rsidRPr="00E00132">
              <w:t>2. Принципами государственно-частного партнерства являются:</w:t>
            </w:r>
          </w:p>
          <w:p w14:paraId="0CA03CC7" w14:textId="77777777" w:rsidR="00442090" w:rsidRPr="00E00132" w:rsidRDefault="00567FCB">
            <w:pPr>
              <w:pStyle w:val="aff2"/>
              <w:ind w:left="0" w:firstLine="176"/>
            </w:pPr>
            <w:r w:rsidRPr="00E00132">
              <w:t>…</w:t>
            </w:r>
          </w:p>
          <w:p w14:paraId="7A48531D" w14:textId="1C501448" w:rsidR="00442090" w:rsidRPr="00E00132" w:rsidRDefault="00567FCB">
            <w:pPr>
              <w:pStyle w:val="aff4"/>
              <w:ind w:firstLine="176"/>
              <w:contextualSpacing/>
              <w:jc w:val="both"/>
              <w:rPr>
                <w:rFonts w:ascii="Times New Roman" w:hAnsi="Times New Roman"/>
                <w:spacing w:val="2"/>
                <w:sz w:val="24"/>
                <w:szCs w:val="24"/>
              </w:rPr>
            </w:pPr>
            <w:r w:rsidRPr="00E00132">
              <w:rPr>
                <w:rFonts w:ascii="Times New Roman" w:hAnsi="Times New Roman"/>
                <w:spacing w:val="2"/>
                <w:sz w:val="24"/>
                <w:szCs w:val="24"/>
              </w:rPr>
              <w:t xml:space="preserve">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w:t>
            </w:r>
            <w:r w:rsidRPr="00E00132">
              <w:rPr>
                <w:rFonts w:ascii="Times New Roman" w:hAnsi="Times New Roman"/>
                <w:bCs/>
                <w:spacing w:val="2"/>
                <w:sz w:val="24"/>
                <w:szCs w:val="24"/>
              </w:rPr>
              <w:t>в рамках реализации</w:t>
            </w:r>
            <w:r w:rsidRPr="00E00132">
              <w:rPr>
                <w:rFonts w:ascii="Times New Roman" w:hAnsi="Times New Roman"/>
                <w:spacing w:val="2"/>
                <w:sz w:val="24"/>
                <w:szCs w:val="24"/>
              </w:rPr>
              <w:t xml:space="preserve"> проекта государственно-частного партнерства.</w:t>
            </w:r>
          </w:p>
          <w:p w14:paraId="43A981E9" w14:textId="77777777" w:rsidR="00442090" w:rsidRPr="00E00132" w:rsidRDefault="00567FCB">
            <w:pPr>
              <w:pStyle w:val="aff4"/>
              <w:ind w:firstLine="176"/>
              <w:contextualSpacing/>
              <w:jc w:val="both"/>
              <w:rPr>
                <w:rFonts w:ascii="Times New Roman" w:hAnsi="Times New Roman"/>
                <w:b/>
                <w:sz w:val="24"/>
                <w:szCs w:val="24"/>
              </w:rPr>
            </w:pPr>
            <w:r w:rsidRPr="00E00132">
              <w:rPr>
                <w:rFonts w:ascii="Times New Roman" w:hAnsi="Times New Roman"/>
                <w:spacing w:val="2"/>
                <w:sz w:val="24"/>
                <w:szCs w:val="24"/>
              </w:rPr>
              <w:t>…</w:t>
            </w:r>
          </w:p>
        </w:tc>
        <w:tc>
          <w:tcPr>
            <w:tcW w:w="3628" w:type="dxa"/>
          </w:tcPr>
          <w:p w14:paraId="58E9A395"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sz w:val="24"/>
                <w:szCs w:val="24"/>
              </w:rPr>
              <w:t>В действующей редакции принцип ценности для населения включает создание рабочих мест. Вместе с тем, проекты, основанные на внедрении инновационных технологий могут предусматривать уменьшение количества рабочих мест на действующем объекте, что обеспечивает лучшие условия труда (облегчение, повышение производительности, снижение травматизма, улучшение санитарных условий).</w:t>
            </w:r>
          </w:p>
        </w:tc>
      </w:tr>
      <w:tr w:rsidR="00442090" w14:paraId="24CB1F4E" w14:textId="77777777">
        <w:trPr>
          <w:trHeight w:val="296"/>
        </w:trPr>
        <w:tc>
          <w:tcPr>
            <w:tcW w:w="813" w:type="dxa"/>
          </w:tcPr>
          <w:p w14:paraId="18B4782D"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E7308B3"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 xml:space="preserve">Подпункты2), 5) статьи 4 </w:t>
            </w:r>
          </w:p>
          <w:p w14:paraId="7E219743" w14:textId="77777777" w:rsidR="00442090" w:rsidRDefault="00442090">
            <w:pPr>
              <w:spacing w:line="240" w:lineRule="auto"/>
              <w:ind w:right="-1" w:firstLine="175"/>
              <w:contextualSpacing/>
              <w:jc w:val="center"/>
              <w:rPr>
                <w:rFonts w:ascii="Times New Roman" w:hAnsi="Times New Roman"/>
                <w:bCs/>
                <w:sz w:val="24"/>
                <w:szCs w:val="24"/>
              </w:rPr>
            </w:pPr>
          </w:p>
        </w:tc>
        <w:tc>
          <w:tcPr>
            <w:tcW w:w="4900" w:type="dxa"/>
          </w:tcPr>
          <w:p w14:paraId="69B4D62E" w14:textId="77777777" w:rsidR="00442090" w:rsidRDefault="00567FCB">
            <w:pPr>
              <w:pStyle w:val="aff4"/>
              <w:ind w:firstLine="175"/>
              <w:contextualSpacing/>
              <w:rPr>
                <w:rFonts w:ascii="Times New Roman" w:hAnsi="Times New Roman"/>
                <w:b/>
                <w:sz w:val="24"/>
                <w:szCs w:val="24"/>
              </w:rPr>
            </w:pPr>
            <w:r>
              <w:rPr>
                <w:rFonts w:ascii="Times New Roman" w:hAnsi="Times New Roman"/>
                <w:b/>
                <w:sz w:val="24"/>
                <w:szCs w:val="24"/>
              </w:rPr>
              <w:t>Статья 4. Признаки государственно-частного партнерства</w:t>
            </w:r>
          </w:p>
          <w:p w14:paraId="598991D4"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К исключительным признакам государственно-частного партнерства относятся:</w:t>
            </w:r>
          </w:p>
          <w:p w14:paraId="0DAC5A2B"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p w14:paraId="280BE988"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среднесрочный или</w:t>
            </w:r>
            <w:r>
              <w:rPr>
                <w:rFonts w:ascii="Times New Roman" w:hAnsi="Times New Roman"/>
                <w:sz w:val="24"/>
                <w:szCs w:val="24"/>
              </w:rPr>
              <w:t xml:space="preserve"> 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p>
          <w:p w14:paraId="6C0ACBF0"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w:t>
            </w:r>
          </w:p>
          <w:p w14:paraId="753EA59A" w14:textId="77777777" w:rsidR="00442090" w:rsidRDefault="00567FCB">
            <w:pPr>
              <w:pStyle w:val="aff4"/>
              <w:ind w:firstLine="175"/>
              <w:contextualSpacing/>
              <w:jc w:val="both"/>
              <w:rPr>
                <w:rFonts w:ascii="Times New Roman" w:hAnsi="Times New Roman"/>
                <w:sz w:val="24"/>
                <w:szCs w:val="24"/>
              </w:rPr>
            </w:pPr>
            <w:r>
              <w:rPr>
                <w:rFonts w:ascii="Times New Roman" w:hAnsi="Times New Roman"/>
                <w:sz w:val="24"/>
                <w:szCs w:val="24"/>
              </w:rPr>
              <w:t>5) осуществление инвестиций частным партнером для реализации проекта государственно-частного партнерства.</w:t>
            </w:r>
          </w:p>
          <w:p w14:paraId="7F64090A" w14:textId="77777777" w:rsidR="00442090" w:rsidRDefault="00442090">
            <w:pPr>
              <w:spacing w:line="240" w:lineRule="auto"/>
              <w:ind w:right="-1" w:firstLine="175"/>
              <w:contextualSpacing/>
              <w:jc w:val="both"/>
              <w:rPr>
                <w:rFonts w:ascii="Times New Roman" w:hAnsi="Times New Roman"/>
                <w:sz w:val="24"/>
                <w:szCs w:val="24"/>
                <w:lang w:eastAsia="en-US"/>
              </w:rPr>
            </w:pPr>
          </w:p>
        </w:tc>
        <w:tc>
          <w:tcPr>
            <w:tcW w:w="4803" w:type="dxa"/>
          </w:tcPr>
          <w:p w14:paraId="3BBBCDD4" w14:textId="77777777" w:rsidR="00442090" w:rsidRDefault="00567FCB">
            <w:pPr>
              <w:pStyle w:val="aff4"/>
              <w:ind w:firstLine="176"/>
              <w:contextualSpacing/>
              <w:rPr>
                <w:rFonts w:ascii="Times New Roman" w:hAnsi="Times New Roman"/>
                <w:b/>
                <w:sz w:val="24"/>
                <w:szCs w:val="24"/>
              </w:rPr>
            </w:pPr>
            <w:r>
              <w:rPr>
                <w:rFonts w:ascii="Times New Roman" w:hAnsi="Times New Roman"/>
                <w:b/>
                <w:sz w:val="24"/>
                <w:szCs w:val="24"/>
              </w:rPr>
              <w:t>Статья 4. Признаки государственно-частного партнерства</w:t>
            </w:r>
          </w:p>
          <w:p w14:paraId="2ED407F9"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 xml:space="preserve">К исключительным признакам государственно-частного партнерства относятся: </w:t>
            </w:r>
          </w:p>
          <w:p w14:paraId="174299A6"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p w14:paraId="710D4600"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долгосрочный срок реализации проекта государственно-частного партнерства (от пяти до тридцати лет в зависимости от особенностей проекта государственно-частного партнерства)</w:t>
            </w:r>
            <w:r>
              <w:rPr>
                <w:rFonts w:ascii="Times New Roman" w:hAnsi="Times New Roman"/>
                <w:sz w:val="24"/>
                <w:szCs w:val="24"/>
              </w:rPr>
              <w:t>;</w:t>
            </w:r>
          </w:p>
          <w:p w14:paraId="25435FE5"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w:t>
            </w:r>
          </w:p>
          <w:p w14:paraId="24C28B44" w14:textId="77777777" w:rsidR="00442090" w:rsidRDefault="00567FCB">
            <w:pPr>
              <w:pStyle w:val="aff4"/>
              <w:ind w:firstLine="176"/>
              <w:contextualSpacing/>
              <w:jc w:val="both"/>
              <w:rPr>
                <w:rFonts w:ascii="Times New Roman" w:hAnsi="Times New Roman"/>
                <w:sz w:val="24"/>
                <w:szCs w:val="24"/>
              </w:rPr>
            </w:pPr>
            <w:r>
              <w:rPr>
                <w:rFonts w:ascii="Times New Roman" w:hAnsi="Times New Roman"/>
                <w:sz w:val="24"/>
                <w:szCs w:val="24"/>
              </w:rPr>
              <w:t xml:space="preserve">5) осуществление инвестиций частным партнером для реализации проекта государственно-частного партнерства, при этом </w:t>
            </w:r>
            <w:r>
              <w:rPr>
                <w:rFonts w:ascii="Times New Roman" w:hAnsi="Times New Roman"/>
                <w:b/>
                <w:sz w:val="24"/>
                <w:szCs w:val="24"/>
              </w:rPr>
              <w:t xml:space="preserve">доля собственных средств частного партнера должна составлять не менее </w:t>
            </w:r>
            <w:r>
              <w:rPr>
                <w:rFonts w:ascii="Times New Roman" w:hAnsi="Times New Roman"/>
                <w:b/>
                <w:sz w:val="24"/>
                <w:szCs w:val="24"/>
                <w:lang w:val="kk-KZ"/>
              </w:rPr>
              <w:t>десяти</w:t>
            </w:r>
            <w:r>
              <w:rPr>
                <w:rFonts w:ascii="Times New Roman" w:hAnsi="Times New Roman"/>
                <w:b/>
                <w:sz w:val="24"/>
                <w:szCs w:val="24"/>
              </w:rPr>
              <w:t xml:space="preserve"> процентов от общей суммы инвестиций по проекту государственно-частного партнерства</w:t>
            </w:r>
            <w:r>
              <w:rPr>
                <w:rFonts w:ascii="Times New Roman" w:hAnsi="Times New Roman"/>
                <w:sz w:val="24"/>
                <w:szCs w:val="24"/>
              </w:rPr>
              <w:t>.</w:t>
            </w:r>
          </w:p>
          <w:p w14:paraId="56657696" w14:textId="77777777" w:rsidR="00442090" w:rsidRDefault="00442090">
            <w:pPr>
              <w:spacing w:line="240" w:lineRule="auto"/>
              <w:ind w:right="-1" w:firstLine="176"/>
              <w:contextualSpacing/>
              <w:jc w:val="both"/>
              <w:rPr>
                <w:rFonts w:ascii="Times New Roman" w:hAnsi="Times New Roman"/>
                <w:sz w:val="24"/>
                <w:szCs w:val="24"/>
              </w:rPr>
            </w:pPr>
          </w:p>
        </w:tc>
        <w:tc>
          <w:tcPr>
            <w:tcW w:w="3628" w:type="dxa"/>
          </w:tcPr>
          <w:p w14:paraId="0D832BE4"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Касательно подпункта 2). Редакционная правка: приведение в соответствие с законодательством. </w:t>
            </w:r>
          </w:p>
          <w:p w14:paraId="7C3783AB" w14:textId="77777777" w:rsidR="00D75AD4" w:rsidRPr="00E00132" w:rsidRDefault="00D75AD4" w:rsidP="00D75AD4">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Касательно подпункта 5).</w:t>
            </w:r>
          </w:p>
          <w:p w14:paraId="78C34003" w14:textId="77777777" w:rsidR="00D75AD4" w:rsidRPr="00E00132" w:rsidRDefault="00D75AD4" w:rsidP="00D75AD4">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Перенос нормы из действующего подпункта 8) пункта 1 статьи 32 Закона о ГЧП. Статьей 32 устанавливаются квалификационные требования, предъявляемые к потенциальному частному партнеру. В числе прочих включено требование о наличии собственных средств в размере не менее 20% от предполагаемого размера инвестиций (или собственных или собственные и заемные средства в указанном размере - по проектам без КИЗ, КОЗ). При этом в заинтересованные органы, организации неоднократно поступали обращения потенциальных инвесторов и консультантов, касательно </w:t>
            </w:r>
            <w:proofErr w:type="spellStart"/>
            <w:r w:rsidRPr="00E00132">
              <w:rPr>
                <w:rFonts w:ascii="Times New Roman" w:hAnsi="Times New Roman"/>
                <w:bCs/>
                <w:sz w:val="24"/>
                <w:szCs w:val="24"/>
              </w:rPr>
              <w:t>затратности</w:t>
            </w:r>
            <w:proofErr w:type="spellEnd"/>
            <w:r w:rsidRPr="00E00132">
              <w:rPr>
                <w:rFonts w:ascii="Times New Roman" w:hAnsi="Times New Roman"/>
                <w:bCs/>
                <w:sz w:val="24"/>
                <w:szCs w:val="24"/>
              </w:rPr>
              <w:t xml:space="preserve"> данного требования, учитывая, что квалификационные документы подаются задолго до определения победителя конкурса и потенциальный </w:t>
            </w:r>
            <w:r w:rsidRPr="00E00132">
              <w:rPr>
                <w:rFonts w:ascii="Times New Roman" w:hAnsi="Times New Roman"/>
                <w:bCs/>
                <w:sz w:val="24"/>
                <w:szCs w:val="24"/>
              </w:rPr>
              <w:lastRenderedPageBreak/>
              <w:t>частный партнер несет такие расходы без какой-либо определенности относительно присуждения проекта.</w:t>
            </w:r>
          </w:p>
          <w:p w14:paraId="757BADE5" w14:textId="77777777" w:rsidR="00442090" w:rsidRPr="00E00132" w:rsidRDefault="00D75AD4" w:rsidP="00D75AD4">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На основании анализа обращений и правоприменительной практики вносится предложение исключить такое квалификационное требование, но «перенести» его непосредственно в сам проект. При этом, по инициативе НПП «</w:t>
            </w:r>
            <w:proofErr w:type="spellStart"/>
            <w:r w:rsidRPr="00E00132">
              <w:rPr>
                <w:rFonts w:ascii="Times New Roman" w:hAnsi="Times New Roman"/>
                <w:bCs/>
                <w:sz w:val="24"/>
                <w:szCs w:val="24"/>
              </w:rPr>
              <w:t>Атамекен</w:t>
            </w:r>
            <w:proofErr w:type="spellEnd"/>
            <w:r w:rsidRPr="00E00132">
              <w:rPr>
                <w:rFonts w:ascii="Times New Roman" w:hAnsi="Times New Roman"/>
                <w:bCs/>
                <w:sz w:val="24"/>
                <w:szCs w:val="24"/>
              </w:rPr>
              <w:t>» предлагается снизить размер участия собственным капиталом до 10%</w:t>
            </w:r>
          </w:p>
        </w:tc>
      </w:tr>
      <w:tr w:rsidR="00442090" w14:paraId="63537206" w14:textId="77777777">
        <w:trPr>
          <w:trHeight w:val="296"/>
        </w:trPr>
        <w:tc>
          <w:tcPr>
            <w:tcW w:w="813" w:type="dxa"/>
          </w:tcPr>
          <w:p w14:paraId="1F7CC99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14E0F3B"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Статья 5</w:t>
            </w:r>
          </w:p>
        </w:tc>
        <w:tc>
          <w:tcPr>
            <w:tcW w:w="4900" w:type="dxa"/>
          </w:tcPr>
          <w:p w14:paraId="7AAB0373"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Статья 5. Стороны договора государственно-частного партнерства</w:t>
            </w:r>
          </w:p>
          <w:p w14:paraId="0DB05BC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1. Сторонами договора государственно-частного партнерства являются государственный партнер и частный партнер.</w:t>
            </w:r>
          </w:p>
          <w:p w14:paraId="41BC89B9"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В договоре государственно-частного партнерства сторонами могут выступать несколько государственных партнеров и частных партнеров.</w:t>
            </w:r>
          </w:p>
          <w:p w14:paraId="78FC6827"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spacing w:val="2"/>
              </w:rPr>
              <w:t xml:space="preserve">2. </w:t>
            </w:r>
            <w:r>
              <w:rPr>
                <w:b/>
                <w:bCs/>
                <w:spacing w:val="2"/>
              </w:rPr>
              <w:t>Сторонами договора государственно-частного партнерства могут также выступать:</w:t>
            </w:r>
          </w:p>
          <w:p w14:paraId="06349A3B"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 xml:space="preserve">1) финансовые и иные организации, предоставляющие финансирование </w:t>
            </w:r>
            <w:r>
              <w:rPr>
                <w:b/>
                <w:bCs/>
                <w:spacing w:val="2"/>
              </w:rPr>
              <w:lastRenderedPageBreak/>
              <w:t>проекта государственно-частного партнерства;</w:t>
            </w:r>
          </w:p>
          <w:p w14:paraId="2B0D78DD"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lang w:eastAsia="en-US"/>
              </w:rPr>
            </w:pPr>
            <w:r>
              <w:rPr>
                <w:b/>
                <w:bCs/>
                <w:spacing w:val="2"/>
              </w:rPr>
              <w:t>2) операторы отрасли.</w:t>
            </w:r>
          </w:p>
        </w:tc>
        <w:tc>
          <w:tcPr>
            <w:tcW w:w="4803" w:type="dxa"/>
          </w:tcPr>
          <w:p w14:paraId="3EE28F4D"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lastRenderedPageBreak/>
              <w:t>Статья 5. Стороны договора государственно-частного партнерства</w:t>
            </w:r>
          </w:p>
          <w:p w14:paraId="14A04EB9" w14:textId="77777777" w:rsidR="00442090" w:rsidRDefault="00567FCB">
            <w:pPr>
              <w:tabs>
                <w:tab w:val="left" w:pos="732"/>
              </w:tabs>
              <w:spacing w:line="240" w:lineRule="auto"/>
              <w:ind w:firstLine="176"/>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Сторонами договора государственно-частного партнерства являются государственный партнер и частный партнер.</w:t>
            </w:r>
          </w:p>
          <w:p w14:paraId="64F8C933" w14:textId="77777777" w:rsidR="00442090" w:rsidRDefault="00567FCB">
            <w:pPr>
              <w:tabs>
                <w:tab w:val="left" w:pos="732"/>
              </w:tabs>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t>Стороной договора государственно-частного партнерства может также выступать оператор.</w:t>
            </w:r>
          </w:p>
          <w:p w14:paraId="374B99FF" w14:textId="77777777" w:rsidR="00442090" w:rsidRDefault="00442090">
            <w:pPr>
              <w:tabs>
                <w:tab w:val="left" w:pos="732"/>
              </w:tabs>
              <w:spacing w:line="240" w:lineRule="auto"/>
              <w:ind w:firstLine="176"/>
              <w:contextualSpacing/>
              <w:jc w:val="both"/>
              <w:rPr>
                <w:rFonts w:ascii="Times New Roman" w:hAnsi="Times New Roman"/>
                <w:b/>
                <w:sz w:val="24"/>
                <w:szCs w:val="24"/>
              </w:rPr>
            </w:pPr>
          </w:p>
        </w:tc>
        <w:tc>
          <w:tcPr>
            <w:tcW w:w="3628" w:type="dxa"/>
          </w:tcPr>
          <w:p w14:paraId="6A5F97C3"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Государственным партнером является Республика Казахстан, что по определению исключает множественность. </w:t>
            </w:r>
          </w:p>
          <w:p w14:paraId="704E02A8"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 xml:space="preserve">В целях исключения подмены нескольких проектов государственных закупок по приобретению объекта и его эксплуатации на проект ГЧП, в котором ответственность и риски частного партнера будут разделены на нескольких поставщиков, что влечет риски </w:t>
            </w:r>
            <w:proofErr w:type="spellStart"/>
            <w:r w:rsidRPr="00E00132">
              <w:rPr>
                <w:rFonts w:ascii="Times New Roman" w:hAnsi="Times New Roman"/>
                <w:bCs/>
                <w:sz w:val="24"/>
                <w:szCs w:val="24"/>
              </w:rPr>
              <w:t>недостижения</w:t>
            </w:r>
            <w:proofErr w:type="spellEnd"/>
            <w:r w:rsidRPr="00E00132">
              <w:rPr>
                <w:rFonts w:ascii="Times New Roman" w:hAnsi="Times New Roman"/>
                <w:bCs/>
                <w:sz w:val="24"/>
                <w:szCs w:val="24"/>
              </w:rPr>
              <w:t xml:space="preserve"> экономических и социальных эффектов, предлагается заключение </w:t>
            </w:r>
            <w:r w:rsidRPr="00E00132">
              <w:rPr>
                <w:rFonts w:ascii="Times New Roman" w:hAnsi="Times New Roman"/>
                <w:bCs/>
                <w:sz w:val="24"/>
                <w:szCs w:val="24"/>
              </w:rPr>
              <w:lastRenderedPageBreak/>
              <w:t xml:space="preserve">договора ГЧП с единственным частным партнером, который может быть представлен консорциумом.  </w:t>
            </w:r>
          </w:p>
          <w:p w14:paraId="7BC8D9AB"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bCs/>
                <w:sz w:val="24"/>
                <w:szCs w:val="24"/>
              </w:rPr>
              <w:t>Расширение применения прямого соглашения на все виды договоров ГЧП не требует вовлечение кредиторов в договор ГЧП, что делает более гибким управление проектом</w:t>
            </w:r>
          </w:p>
        </w:tc>
      </w:tr>
      <w:tr w:rsidR="00442090" w14:paraId="030B05DE" w14:textId="77777777">
        <w:trPr>
          <w:trHeight w:val="296"/>
        </w:trPr>
        <w:tc>
          <w:tcPr>
            <w:tcW w:w="813" w:type="dxa"/>
          </w:tcPr>
          <w:p w14:paraId="134A489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3CF9EBA"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пункты 3, 4 статьи 7</w:t>
            </w:r>
          </w:p>
        </w:tc>
        <w:tc>
          <w:tcPr>
            <w:tcW w:w="4900" w:type="dxa"/>
          </w:tcPr>
          <w:p w14:paraId="6F08FF30"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Статья 7. Способы осуществления государственно-частного партнерства</w:t>
            </w:r>
          </w:p>
          <w:p w14:paraId="4732C86D" w14:textId="77777777" w:rsidR="00442090" w:rsidRDefault="00567FCB">
            <w:pPr>
              <w:pStyle w:val="aff4"/>
              <w:ind w:firstLine="175"/>
              <w:contextualSpacing/>
              <w:jc w:val="both"/>
              <w:rPr>
                <w:rFonts w:ascii="Times New Roman" w:hAnsi="Times New Roman"/>
                <w:bCs/>
                <w:sz w:val="24"/>
                <w:szCs w:val="24"/>
              </w:rPr>
            </w:pPr>
            <w:r>
              <w:rPr>
                <w:rFonts w:ascii="Times New Roman" w:hAnsi="Times New Roman"/>
                <w:b/>
                <w:sz w:val="24"/>
                <w:szCs w:val="24"/>
              </w:rPr>
              <w:t>...</w:t>
            </w:r>
          </w:p>
          <w:p w14:paraId="023FDE56" w14:textId="77777777" w:rsidR="00442090" w:rsidRDefault="00567FCB">
            <w:pPr>
              <w:pStyle w:val="aff4"/>
              <w:ind w:firstLine="175"/>
              <w:contextualSpacing/>
              <w:jc w:val="both"/>
              <w:rPr>
                <w:rFonts w:ascii="Times New Roman" w:hAnsi="Times New Roman"/>
                <w:bCs/>
                <w:sz w:val="24"/>
                <w:szCs w:val="24"/>
              </w:rPr>
            </w:pPr>
            <w:r>
              <w:rPr>
                <w:rFonts w:ascii="Times New Roman" w:hAnsi="Times New Roman"/>
                <w:b/>
                <w:sz w:val="24"/>
                <w:szCs w:val="24"/>
              </w:rPr>
              <w:t xml:space="preserve">3. </w:t>
            </w:r>
            <w:r>
              <w:rPr>
                <w:rFonts w:ascii="Times New Roman" w:hAnsi="Times New Roman"/>
                <w:bCs/>
                <w:sz w:val="24"/>
                <w:szCs w:val="24"/>
              </w:rPr>
              <w:t>В иных случаях государственно-частное партнерство осуществляется по способу контрактного государственно-частного партнерства.</w:t>
            </w:r>
          </w:p>
          <w:p w14:paraId="67412976" w14:textId="77777777" w:rsidR="00442090" w:rsidRDefault="00567FCB">
            <w:pPr>
              <w:pStyle w:val="aff4"/>
              <w:ind w:firstLine="175"/>
              <w:contextualSpacing/>
              <w:jc w:val="both"/>
              <w:rPr>
                <w:rFonts w:ascii="Times New Roman" w:hAnsi="Times New Roman"/>
                <w:bCs/>
                <w:sz w:val="24"/>
                <w:szCs w:val="24"/>
              </w:rPr>
            </w:pPr>
            <w:r>
              <w:rPr>
                <w:rFonts w:ascii="Times New Roman" w:hAnsi="Times New Roman"/>
                <w:bCs/>
                <w:sz w:val="24"/>
                <w:szCs w:val="24"/>
              </w:rP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49E071C1"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1) концессии;</w:t>
            </w:r>
          </w:p>
          <w:p w14:paraId="4278DA72"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2) доверительного управления государственным имуществом;</w:t>
            </w:r>
          </w:p>
          <w:p w14:paraId="31611F62"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3) имущественного найма (аренды) государственного имущества;</w:t>
            </w:r>
          </w:p>
          <w:p w14:paraId="75FDAF84"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4) лизинга;</w:t>
            </w:r>
          </w:p>
          <w:p w14:paraId="20434EA5"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5) договоров, заключаемых на разработку технологии, изготовление опытного образца, опытно-промышленное испытание и мелкосерийное производство;</w:t>
            </w:r>
          </w:p>
          <w:p w14:paraId="512CD4CD"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lastRenderedPageBreak/>
              <w:t>6) контракта жизненного цикла;</w:t>
            </w:r>
          </w:p>
          <w:p w14:paraId="3FEC938A"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7) сервисного контракта;</w:t>
            </w:r>
          </w:p>
          <w:p w14:paraId="71E4F184"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8) иных договоров, соответствующих признакам государственно-частного партнерства.</w:t>
            </w:r>
          </w:p>
          <w:p w14:paraId="771253BB"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При реализации отдельных видов контрактного государственно-частного партнерства в части, не урегулированной настоящим Законом, применяются положения соответствующих законов Республики Казахстан, в том числе особенности, предусмотренные Законом Республики Казахстан "О концессиях".</w:t>
            </w:r>
          </w:p>
          <w:p w14:paraId="152313AA" w14:textId="77777777" w:rsidR="00442090" w:rsidRDefault="00567FCB">
            <w:pPr>
              <w:pStyle w:val="aff4"/>
              <w:ind w:firstLine="175"/>
              <w:contextualSpacing/>
              <w:jc w:val="both"/>
              <w:rPr>
                <w:rFonts w:ascii="Times New Roman" w:hAnsi="Times New Roman"/>
                <w:b/>
                <w:sz w:val="24"/>
                <w:szCs w:val="24"/>
              </w:rPr>
            </w:pPr>
            <w:r>
              <w:rPr>
                <w:rFonts w:ascii="Times New Roman" w:hAnsi="Times New Roman"/>
                <w:b/>
                <w:sz w:val="24"/>
                <w:szCs w:val="24"/>
              </w:rPr>
              <w:t>В договорах контрактного государственно-частного партнерства, предусмотренных подпунктом 2) части второй пункта 3 статьи 7 Закона, компенсация инвестиционных затрат может быть предусмотрена только при условии наличия бюджетной эффективности, а также при невозможности достижения  коммерческой эффективности от реализации проекта государственно-частного партнерства, подтвержденными экспертизой конкурсной документации проекта государственно-частного партнерства, проводимой в порядке, определяемом центральным уполномоченным органом по государственному планированию.</w:t>
            </w:r>
          </w:p>
          <w:p w14:paraId="7DB6156E" w14:textId="77777777" w:rsidR="00442090" w:rsidRDefault="00567FCB">
            <w:pPr>
              <w:pStyle w:val="aff4"/>
              <w:numPr>
                <w:ilvl w:val="0"/>
                <w:numId w:val="9"/>
              </w:numPr>
              <w:ind w:firstLine="175"/>
              <w:contextualSpacing/>
              <w:jc w:val="both"/>
              <w:rPr>
                <w:rFonts w:ascii="Times New Roman" w:hAnsi="Times New Roman"/>
                <w:b/>
                <w:sz w:val="24"/>
                <w:szCs w:val="24"/>
              </w:rPr>
            </w:pPr>
            <w:r>
              <w:rPr>
                <w:rFonts w:ascii="Times New Roman" w:hAnsi="Times New Roman"/>
                <w:bCs/>
                <w:sz w:val="24"/>
                <w:szCs w:val="24"/>
              </w:rPr>
              <w:t xml:space="preserve">Для реализации государственно-частного партнерства в концепциях развития отраслей </w:t>
            </w:r>
            <w:r>
              <w:rPr>
                <w:rFonts w:ascii="Times New Roman" w:hAnsi="Times New Roman"/>
                <w:bCs/>
                <w:sz w:val="24"/>
                <w:szCs w:val="24"/>
              </w:rPr>
              <w:lastRenderedPageBreak/>
              <w:t>(сферы), национальных проектах могут предусматриваться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14:paraId="4D611166" w14:textId="77777777" w:rsidR="00442090" w:rsidRDefault="00567FCB">
            <w:pPr>
              <w:pStyle w:val="aff4"/>
              <w:ind w:firstLineChars="91" w:firstLine="218"/>
              <w:contextualSpacing/>
              <w:jc w:val="both"/>
              <w:rPr>
                <w:rFonts w:ascii="Times New Roman" w:hAnsi="Times New Roman"/>
                <w:b/>
                <w:sz w:val="24"/>
                <w:szCs w:val="24"/>
              </w:rPr>
            </w:pPr>
            <w:r>
              <w:rPr>
                <w:rFonts w:ascii="Times New Roman" w:hAnsi="Times New Roman"/>
                <w:b/>
                <w:sz w:val="24"/>
                <w:szCs w:val="24"/>
              </w:rPr>
              <w:t>Решение о необходимости разработки порядка определения частного партнера и заключения договора государственно-частного партнерства в рамках государственных и правительственных программ определяется в соответствующей программе.</w:t>
            </w:r>
          </w:p>
        </w:tc>
        <w:tc>
          <w:tcPr>
            <w:tcW w:w="4803" w:type="dxa"/>
          </w:tcPr>
          <w:p w14:paraId="1FE55A63" w14:textId="77777777" w:rsidR="00442090" w:rsidRDefault="00567FCB">
            <w:pPr>
              <w:pStyle w:val="aff2"/>
              <w:ind w:left="0" w:firstLine="176"/>
              <w:rPr>
                <w:b/>
              </w:rPr>
            </w:pPr>
            <w:r>
              <w:rPr>
                <w:b/>
              </w:rPr>
              <w:lastRenderedPageBreak/>
              <w:t>Статья 7. Способы осуществления государственно-частного партнерства.</w:t>
            </w:r>
          </w:p>
          <w:p w14:paraId="3CC943C2" w14:textId="77777777" w:rsidR="00442090" w:rsidRDefault="00567FCB">
            <w:pPr>
              <w:pStyle w:val="aff2"/>
              <w:ind w:left="23" w:firstLine="176"/>
              <w:rPr>
                <w:b/>
              </w:rPr>
            </w:pPr>
            <w:r>
              <w:rPr>
                <w:b/>
              </w:rPr>
              <w:t>...</w:t>
            </w:r>
          </w:p>
          <w:p w14:paraId="1039415F" w14:textId="77777777" w:rsidR="00442090" w:rsidRDefault="00567FCB">
            <w:pPr>
              <w:pStyle w:val="aff2"/>
              <w:ind w:left="23" w:firstLine="176"/>
              <w:rPr>
                <w:b/>
              </w:rPr>
            </w:pPr>
            <w:r>
              <w:rPr>
                <w:b/>
              </w:rPr>
              <w:t xml:space="preserve">3. </w:t>
            </w:r>
            <w:r>
              <w:rPr>
                <w:bCs/>
              </w:rPr>
              <w:t>В иных случаях,</w:t>
            </w:r>
            <w:r>
              <w:rPr>
                <w:b/>
              </w:rPr>
              <w:t xml:space="preserve"> не предусмотренных пунктом 2 настоящей статьи, </w:t>
            </w:r>
            <w:r>
              <w:rPr>
                <w:bCs/>
              </w:rPr>
              <w:t>государственно-частное партнерство осуществляется по способу контрактного государственно-частного партнерства.</w:t>
            </w:r>
          </w:p>
          <w:p w14:paraId="7F8D8F75" w14:textId="77777777" w:rsidR="00442090" w:rsidRDefault="00567FCB">
            <w:pPr>
              <w:pStyle w:val="aff2"/>
              <w:ind w:left="23" w:firstLine="176"/>
              <w:rPr>
                <w:b/>
              </w:rPr>
            </w:pPr>
            <w:r>
              <w:t xml:space="preserve">Контрактное государственно-частное партнерство реализуется посредством заключения </w:t>
            </w:r>
            <w:r>
              <w:rPr>
                <w:b/>
                <w:bCs/>
              </w:rPr>
              <w:t>и реализации</w:t>
            </w:r>
            <w:r>
              <w:t xml:space="preserve"> договора государств</w:t>
            </w:r>
            <w:r>
              <w:rPr>
                <w:bCs/>
              </w:rPr>
              <w:t xml:space="preserve">енно-частного партнерства, в том </w:t>
            </w:r>
            <w:r>
              <w:rPr>
                <w:b/>
              </w:rPr>
              <w:t>числе в виде:</w:t>
            </w:r>
          </w:p>
          <w:p w14:paraId="74C57350" w14:textId="77777777" w:rsidR="00442090" w:rsidRDefault="00567FCB">
            <w:pPr>
              <w:pStyle w:val="aff2"/>
              <w:numPr>
                <w:ilvl w:val="0"/>
                <w:numId w:val="10"/>
              </w:numPr>
              <w:ind w:left="23" w:firstLine="176"/>
              <w:rPr>
                <w:b/>
              </w:rPr>
            </w:pPr>
            <w:r>
              <w:rPr>
                <w:b/>
              </w:rPr>
              <w:t>концессионного договора;</w:t>
            </w:r>
          </w:p>
          <w:p w14:paraId="55E5AEFC" w14:textId="77777777" w:rsidR="00442090" w:rsidRDefault="00567FCB">
            <w:pPr>
              <w:pStyle w:val="aff2"/>
              <w:numPr>
                <w:ilvl w:val="0"/>
                <w:numId w:val="10"/>
              </w:numPr>
              <w:ind w:left="23" w:firstLine="176"/>
              <w:rPr>
                <w:b/>
              </w:rPr>
            </w:pPr>
            <w:r>
              <w:rPr>
                <w:b/>
              </w:rPr>
              <w:t>сервисного контракта.</w:t>
            </w:r>
          </w:p>
          <w:p w14:paraId="6776DB2D" w14:textId="77777777" w:rsidR="00442090" w:rsidRDefault="00567FCB">
            <w:pPr>
              <w:pStyle w:val="aff2"/>
              <w:ind w:left="23" w:firstLine="176"/>
              <w:rPr>
                <w:b/>
              </w:rPr>
            </w:pPr>
            <w:r>
              <w:rPr>
                <w:b/>
              </w:rPr>
              <w:t xml:space="preserve">Договоры государственно-частного партнерства могут включать отдельные </w:t>
            </w:r>
            <w:proofErr w:type="gramStart"/>
            <w:r>
              <w:rPr>
                <w:b/>
              </w:rPr>
              <w:t>виды  обязательств</w:t>
            </w:r>
            <w:proofErr w:type="gramEnd"/>
            <w:r>
              <w:rPr>
                <w:b/>
              </w:rPr>
              <w:t>, в том числе доверительного управления, имущественного найма (аренды), подряда, оказания услуг.</w:t>
            </w:r>
          </w:p>
          <w:p w14:paraId="55C34130" w14:textId="77777777" w:rsidR="00442090" w:rsidRDefault="00567FCB">
            <w:pPr>
              <w:spacing w:line="240" w:lineRule="auto"/>
              <w:ind w:firstLineChars="120" w:firstLine="289"/>
              <w:jc w:val="both"/>
              <w:rPr>
                <w:rFonts w:ascii="Times New Roman" w:hAnsi="Times New Roman"/>
                <w:sz w:val="24"/>
                <w:szCs w:val="24"/>
              </w:rPr>
            </w:pPr>
            <w:r>
              <w:rPr>
                <w:rFonts w:ascii="Times New Roman" w:hAnsi="Times New Roman"/>
                <w:b/>
                <w:sz w:val="24"/>
                <w:szCs w:val="24"/>
              </w:rPr>
              <w:lastRenderedPageBreak/>
              <w:t xml:space="preserve">Договоры государственно-частного партнерства могут </w:t>
            </w:r>
            <w:proofErr w:type="gramStart"/>
            <w:r>
              <w:rPr>
                <w:rFonts w:ascii="Times New Roman" w:hAnsi="Times New Roman"/>
                <w:b/>
                <w:sz w:val="24"/>
                <w:szCs w:val="24"/>
              </w:rPr>
              <w:t>включать  полный</w:t>
            </w:r>
            <w:proofErr w:type="gramEnd"/>
            <w:r>
              <w:rPr>
                <w:rFonts w:ascii="Times New Roman" w:hAnsi="Times New Roman"/>
                <w:b/>
                <w:sz w:val="24"/>
                <w:szCs w:val="24"/>
              </w:rPr>
              <w:t xml:space="preserve"> цикл работ по созданию и эксплуатации объекта государственно-частного партнерства, реализации произведенных товаров, работ и услуг, утилизации произведенных товаров, а также </w:t>
            </w:r>
            <w:proofErr w:type="spellStart"/>
            <w:r>
              <w:rPr>
                <w:rFonts w:ascii="Times New Roman" w:hAnsi="Times New Roman"/>
                <w:b/>
                <w:sz w:val="24"/>
                <w:szCs w:val="24"/>
              </w:rPr>
              <w:t>постутилизации</w:t>
            </w:r>
            <w:proofErr w:type="spellEnd"/>
            <w:r>
              <w:rPr>
                <w:rFonts w:ascii="Times New Roman" w:hAnsi="Times New Roman"/>
                <w:b/>
                <w:sz w:val="24"/>
                <w:szCs w:val="24"/>
              </w:rPr>
              <w:t xml:space="preserve"> объекта государственно-частного партнерства по завершении реализации проекта.</w:t>
            </w:r>
          </w:p>
          <w:p w14:paraId="3EA8A13C" w14:textId="77777777" w:rsidR="00442090" w:rsidRDefault="00567FCB">
            <w:pPr>
              <w:pStyle w:val="aff4"/>
              <w:ind w:left="23" w:firstLine="176"/>
              <w:contextualSpacing/>
              <w:jc w:val="both"/>
              <w:rPr>
                <w:rFonts w:ascii="Times New Roman" w:hAnsi="Times New Roman"/>
                <w:bCs/>
                <w:sz w:val="24"/>
                <w:szCs w:val="24"/>
              </w:rPr>
            </w:pPr>
            <w:r>
              <w:rPr>
                <w:rFonts w:ascii="Times New Roman" w:hAnsi="Times New Roman"/>
                <w:b/>
                <w:sz w:val="24"/>
                <w:szCs w:val="24"/>
              </w:rPr>
              <w:t xml:space="preserve">4. </w:t>
            </w:r>
            <w:r>
              <w:rPr>
                <w:rFonts w:ascii="Times New Roman" w:hAnsi="Times New Roman"/>
                <w:bCs/>
                <w:sz w:val="24"/>
                <w:szCs w:val="24"/>
              </w:rPr>
              <w:t>Для реализации государственно-частного партнерства в концепциях развития отраслей (сферы), национальных проектах могут предусматриваться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14:paraId="663E499F" w14:textId="77777777" w:rsidR="00442090" w:rsidRDefault="00442090">
            <w:pPr>
              <w:pStyle w:val="aff4"/>
              <w:ind w:left="23" w:firstLine="176"/>
              <w:contextualSpacing/>
              <w:jc w:val="both"/>
              <w:rPr>
                <w:rFonts w:ascii="Times New Roman" w:hAnsi="Times New Roman"/>
                <w:bCs/>
                <w:sz w:val="24"/>
                <w:szCs w:val="24"/>
              </w:rPr>
            </w:pPr>
          </w:p>
        </w:tc>
        <w:tc>
          <w:tcPr>
            <w:tcW w:w="3628" w:type="dxa"/>
          </w:tcPr>
          <w:p w14:paraId="7E9B35E5" w14:textId="77777777" w:rsidR="00442090" w:rsidRPr="00E00132" w:rsidRDefault="00567FCB">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lastRenderedPageBreak/>
              <w:t>Введение новой классификации договоров ГЧП, исключающей смешение с иными договорами с государственным имуществом, введение отличительных идентификационных признаков.</w:t>
            </w:r>
          </w:p>
          <w:p w14:paraId="236F89EE" w14:textId="77777777" w:rsidR="00442090" w:rsidRPr="00E00132" w:rsidRDefault="00567FCB">
            <w:pPr>
              <w:pStyle w:val="aff4"/>
              <w:tabs>
                <w:tab w:val="left" w:pos="1134"/>
              </w:tabs>
              <w:ind w:right="140" w:firstLine="176"/>
              <w:contextualSpacing/>
              <w:jc w:val="both"/>
              <w:rPr>
                <w:rFonts w:ascii="Times New Roman" w:hAnsi="Times New Roman"/>
                <w:sz w:val="24"/>
                <w:szCs w:val="24"/>
                <w:lang w:val="kk-KZ"/>
              </w:rPr>
            </w:pPr>
            <w:r w:rsidRPr="00E00132">
              <w:rPr>
                <w:rFonts w:ascii="Times New Roman" w:hAnsi="Times New Roman"/>
                <w:sz w:val="24"/>
                <w:szCs w:val="24"/>
              </w:rPr>
              <w:t>Следует отметить, что</w:t>
            </w:r>
            <w:r w:rsidRPr="00E00132">
              <w:rPr>
                <w:rFonts w:ascii="Times New Roman" w:hAnsi="Times New Roman"/>
                <w:sz w:val="24"/>
                <w:szCs w:val="24"/>
                <w:lang w:val="kk-KZ"/>
              </w:rPr>
              <w:t xml:space="preserve"> в основе разграничения перечисленных в действующем законодательстве способов реализации ГЧП положены различные факторы. Во-первых, это правомочия в отношении объекта ГЧП для осуществления инвестиций и эксплуатации частным партнером (доверительное управление, аренда). Во-вторых, специфический контент предмета договора </w:t>
            </w:r>
            <w:r w:rsidRPr="00E00132">
              <w:rPr>
                <w:rFonts w:ascii="Times New Roman" w:hAnsi="Times New Roman"/>
                <w:sz w:val="24"/>
                <w:szCs w:val="24"/>
                <w:lang w:val="kk-KZ"/>
              </w:rPr>
              <w:lastRenderedPageBreak/>
              <w:t xml:space="preserve">(концессия, контракт жизненного цикла, сервисный контракт и разработка технологии и т.д.). В-третьих, в отдельные виды договоров сгруппированы исходя из объема прав на объект ГЧП (доверительное управление и аренда государственного имущества). </w:t>
            </w:r>
          </w:p>
          <w:p w14:paraId="090B2D21" w14:textId="77777777" w:rsidR="00442090" w:rsidRPr="00E00132" w:rsidRDefault="00567FCB">
            <w:pPr>
              <w:pStyle w:val="aff4"/>
              <w:tabs>
                <w:tab w:val="left" w:pos="1134"/>
              </w:tabs>
              <w:ind w:right="140" w:firstLine="176"/>
              <w:contextualSpacing/>
              <w:jc w:val="both"/>
              <w:rPr>
                <w:rFonts w:ascii="Times New Roman" w:hAnsi="Times New Roman"/>
                <w:sz w:val="24"/>
                <w:szCs w:val="24"/>
                <w:lang w:val="kk-KZ"/>
              </w:rPr>
            </w:pPr>
            <w:r w:rsidRPr="00E00132">
              <w:rPr>
                <w:rFonts w:ascii="Times New Roman" w:hAnsi="Times New Roman"/>
                <w:sz w:val="24"/>
                <w:szCs w:val="24"/>
                <w:lang w:val="kk-KZ"/>
              </w:rPr>
              <w:t xml:space="preserve">На практике ряд однотипных контрактов могут быть классифицированы по различным основаниям как доверительное управление и в то же время, как сервисный контракт, например, поскольку данные виды не являются взаимоисключающими. </w:t>
            </w:r>
          </w:p>
          <w:p w14:paraId="0CCF1146" w14:textId="77777777" w:rsidR="00442090" w:rsidRPr="00E00132" w:rsidRDefault="00567FCB">
            <w:pPr>
              <w:pStyle w:val="aff4"/>
              <w:tabs>
                <w:tab w:val="left" w:pos="1134"/>
              </w:tabs>
              <w:ind w:right="140" w:firstLine="176"/>
              <w:contextualSpacing/>
              <w:jc w:val="both"/>
              <w:rPr>
                <w:rFonts w:ascii="Times New Roman" w:hAnsi="Times New Roman"/>
                <w:sz w:val="24"/>
                <w:szCs w:val="24"/>
                <w:lang w:val="kk-KZ"/>
              </w:rPr>
            </w:pPr>
            <w:r w:rsidRPr="00E00132">
              <w:rPr>
                <w:rFonts w:ascii="Times New Roman" w:hAnsi="Times New Roman"/>
                <w:sz w:val="24"/>
                <w:szCs w:val="24"/>
                <w:lang w:val="kk-KZ"/>
              </w:rPr>
              <w:t xml:space="preserve">В целом, что касается применения в ГЧП таких инструментов как доверительное управление, аренда или лизинг, следует отметить, что принимая во внимание комплексный характер договора ГЧП, включающего признаки нескольких сделок по созданию (строительству) и эксплуатации объекта, как правило он довольно редко заключается </w:t>
            </w:r>
            <w:r w:rsidRPr="00E00132">
              <w:rPr>
                <w:rFonts w:ascii="Times New Roman" w:hAnsi="Times New Roman"/>
                <w:sz w:val="24"/>
                <w:szCs w:val="24"/>
                <w:lang w:val="kk-KZ"/>
              </w:rPr>
              <w:lastRenderedPageBreak/>
              <w:t>исключительно в виде доверительного управления, и только в тех случаях, когда объект ГЧП уже существует на момент коммерческого закрытия и передается частному партнеру для реконструкции и дальнейшей эксплуатации.</w:t>
            </w:r>
          </w:p>
          <w:p w14:paraId="7ED66C70" w14:textId="77777777" w:rsidR="00442090" w:rsidRPr="00E00132" w:rsidRDefault="00567FCB">
            <w:pPr>
              <w:widowControl w:val="0"/>
              <w:tabs>
                <w:tab w:val="left" w:pos="8145"/>
              </w:tabs>
              <w:spacing w:line="240" w:lineRule="auto"/>
              <w:ind w:firstLine="176"/>
              <w:contextualSpacing/>
              <w:jc w:val="both"/>
              <w:rPr>
                <w:rFonts w:ascii="Times New Roman" w:hAnsi="Times New Roman"/>
                <w:bCs/>
                <w:sz w:val="24"/>
                <w:szCs w:val="24"/>
              </w:rPr>
            </w:pPr>
            <w:r w:rsidRPr="00E00132">
              <w:rPr>
                <w:rFonts w:ascii="Times New Roman" w:hAnsi="Times New Roman"/>
                <w:sz w:val="24"/>
                <w:szCs w:val="24"/>
                <w:lang w:val="kk-KZ"/>
              </w:rPr>
              <w:t>На основании изложенного и с учетом анализа практики, предлагается пересмотреть классификацию договоров контрактного ГЧП</w:t>
            </w:r>
            <w:r w:rsidRPr="00E00132">
              <w:rPr>
                <w:rFonts w:ascii="Times New Roman" w:hAnsi="Times New Roman"/>
                <w:sz w:val="24"/>
                <w:szCs w:val="24"/>
              </w:rPr>
              <w:t>.</w:t>
            </w:r>
          </w:p>
        </w:tc>
      </w:tr>
      <w:tr w:rsidR="00442090" w14:paraId="274A5762" w14:textId="77777777">
        <w:trPr>
          <w:trHeight w:val="296"/>
        </w:trPr>
        <w:tc>
          <w:tcPr>
            <w:tcW w:w="813" w:type="dxa"/>
          </w:tcPr>
          <w:p w14:paraId="58ECCED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FC71879"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Подпункт 1) пункта 2 статьи 8</w:t>
            </w:r>
          </w:p>
        </w:tc>
        <w:tc>
          <w:tcPr>
            <w:tcW w:w="4900" w:type="dxa"/>
          </w:tcPr>
          <w:p w14:paraId="64029DB1"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Статья 8. Республиканские и местные проекты государственно-частного партнерства</w:t>
            </w:r>
          </w:p>
          <w:p w14:paraId="536870EE"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68C14E4C"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2. Критериями определения республиканских и местных проектов государственно-частного партнерства являются:</w:t>
            </w:r>
          </w:p>
          <w:p w14:paraId="5AE5B2C4"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sz w:val="24"/>
                <w:szCs w:val="24"/>
              </w:rPr>
              <w:t xml:space="preserve">1) по виду собственности как республиканские или местные в зависимости от </w:t>
            </w:r>
            <w:r>
              <w:rPr>
                <w:rFonts w:ascii="Times New Roman" w:hAnsi="Times New Roman"/>
                <w:b/>
                <w:sz w:val="24"/>
                <w:szCs w:val="24"/>
              </w:rPr>
              <w:t>возникающего права собственности (республиканской или коммунальной) на имущество, полученное в результате реализации проектов государственно-частного партнерства;</w:t>
            </w:r>
          </w:p>
        </w:tc>
        <w:tc>
          <w:tcPr>
            <w:tcW w:w="4803" w:type="dxa"/>
          </w:tcPr>
          <w:p w14:paraId="3907FE64"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Статья 8. Республиканские и местные проекты государственно-частного партнерства</w:t>
            </w:r>
          </w:p>
          <w:p w14:paraId="02B71F78"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463EE99A"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2. Критериями определения республиканских и местных проектов государственно-частного партнерства являются:</w:t>
            </w:r>
          </w:p>
          <w:p w14:paraId="76949CD3" w14:textId="77777777" w:rsidR="00442090" w:rsidRDefault="00567FCB">
            <w:pPr>
              <w:spacing w:line="240" w:lineRule="auto"/>
              <w:ind w:firstLine="176"/>
              <w:contextualSpacing/>
              <w:jc w:val="both"/>
              <w:rPr>
                <w:rFonts w:ascii="Times New Roman" w:hAnsi="Times New Roman"/>
                <w:b/>
                <w:sz w:val="24"/>
                <w:szCs w:val="24"/>
                <w:lang w:eastAsia="en-US"/>
              </w:rPr>
            </w:pPr>
            <w:r>
              <w:rPr>
                <w:rFonts w:ascii="Times New Roman" w:hAnsi="Times New Roman"/>
                <w:sz w:val="24"/>
                <w:szCs w:val="24"/>
              </w:rPr>
              <w:t>1) по виду собственности как республиканские или местные в зависимости от</w:t>
            </w:r>
            <w:r>
              <w:rPr>
                <w:rFonts w:ascii="Times New Roman" w:hAnsi="Times New Roman"/>
                <w:b/>
                <w:sz w:val="24"/>
                <w:szCs w:val="24"/>
              </w:rPr>
              <w:t xml:space="preserve"> права собственности (республиканской или коммунальной) на объект государственно-частного партнерства; либо</w:t>
            </w:r>
          </w:p>
        </w:tc>
        <w:tc>
          <w:tcPr>
            <w:tcW w:w="3628" w:type="dxa"/>
          </w:tcPr>
          <w:p w14:paraId="4E1F1769" w14:textId="77777777" w:rsidR="00442090" w:rsidRDefault="00567FCB">
            <w:pPr>
              <w:tabs>
                <w:tab w:val="left" w:pos="5812"/>
              </w:tabs>
              <w:spacing w:line="240" w:lineRule="auto"/>
              <w:ind w:firstLine="176"/>
              <w:contextualSpacing/>
              <w:jc w:val="both"/>
              <w:rPr>
                <w:rFonts w:ascii="Times New Roman" w:hAnsi="Times New Roman"/>
                <w:sz w:val="24"/>
                <w:szCs w:val="24"/>
                <w:lang w:val="kk-KZ"/>
              </w:rPr>
            </w:pPr>
            <w:r>
              <w:rPr>
                <w:rFonts w:ascii="Times New Roman" w:hAnsi="Times New Roman"/>
                <w:sz w:val="24"/>
                <w:szCs w:val="24"/>
              </w:rPr>
              <w:t>В рамках уточнения классификации договоров ГЧП по уровню управления, в</w:t>
            </w:r>
            <w:r>
              <w:rPr>
                <w:rFonts w:ascii="Times New Roman" w:hAnsi="Times New Roman"/>
                <w:sz w:val="24"/>
                <w:szCs w:val="24"/>
                <w:lang w:val="kk-KZ"/>
              </w:rPr>
              <w:t xml:space="preserve"> целях устранения противоречивого толкования в отношении имущества</w:t>
            </w:r>
            <w:r>
              <w:rPr>
                <w:rFonts w:ascii="Times New Roman" w:hAnsi="Times New Roman"/>
                <w:sz w:val="24"/>
                <w:szCs w:val="24"/>
              </w:rPr>
              <w:t>, п</w:t>
            </w:r>
            <w:r>
              <w:rPr>
                <w:rFonts w:ascii="Times New Roman" w:hAnsi="Times New Roman"/>
                <w:sz w:val="24"/>
                <w:szCs w:val="24"/>
                <w:lang w:val="kk-KZ"/>
              </w:rPr>
              <w:t>раво собственности на которое не возникает, а имеет место быть на момент коммерческого закрытия.</w:t>
            </w:r>
          </w:p>
          <w:p w14:paraId="19D1F901" w14:textId="77777777" w:rsidR="00442090" w:rsidRDefault="00442090">
            <w:pPr>
              <w:tabs>
                <w:tab w:val="left" w:pos="5812"/>
              </w:tabs>
              <w:spacing w:line="240" w:lineRule="auto"/>
              <w:ind w:firstLine="176"/>
              <w:contextualSpacing/>
              <w:jc w:val="both"/>
              <w:rPr>
                <w:rFonts w:ascii="Times New Roman" w:hAnsi="Times New Roman"/>
                <w:sz w:val="24"/>
                <w:szCs w:val="24"/>
                <w:lang w:val="kk-KZ"/>
              </w:rPr>
            </w:pPr>
          </w:p>
        </w:tc>
      </w:tr>
      <w:tr w:rsidR="00442090" w14:paraId="55062C80" w14:textId="77777777">
        <w:trPr>
          <w:trHeight w:val="296"/>
        </w:trPr>
        <w:tc>
          <w:tcPr>
            <w:tcW w:w="813" w:type="dxa"/>
          </w:tcPr>
          <w:p w14:paraId="6A07110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C255638"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 2-2 статьи 9</w:t>
            </w:r>
          </w:p>
        </w:tc>
        <w:tc>
          <w:tcPr>
            <w:tcW w:w="4900" w:type="dxa"/>
          </w:tcPr>
          <w:p w14:paraId="2F6974EB"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b/>
                <w:sz w:val="24"/>
                <w:szCs w:val="24"/>
              </w:rPr>
              <w:t xml:space="preserve">Статья 9. Источники финансирования проекта государственно-частного партнерства, возмещения затрат </w:t>
            </w:r>
            <w:r>
              <w:rPr>
                <w:rFonts w:ascii="Times New Roman" w:hAnsi="Times New Roman"/>
                <w:b/>
                <w:sz w:val="24"/>
                <w:szCs w:val="24"/>
              </w:rPr>
              <w:lastRenderedPageBreak/>
              <w:t>субъектов государственно-частного партнерства и получения доходов субъектами государственно-частного партнерства</w:t>
            </w:r>
          </w:p>
          <w:p w14:paraId="7BB7154A"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b/>
                <w:sz w:val="24"/>
                <w:szCs w:val="24"/>
              </w:rPr>
              <w:t>…</w:t>
            </w:r>
          </w:p>
          <w:p w14:paraId="39B8A162" w14:textId="77777777" w:rsidR="00442090" w:rsidRDefault="00567FCB">
            <w:pPr>
              <w:pStyle w:val="aff4"/>
              <w:ind w:left="37" w:firstLine="175"/>
              <w:contextualSpacing/>
              <w:jc w:val="both"/>
              <w:rPr>
                <w:rFonts w:ascii="Times New Roman" w:hAnsi="Times New Roman"/>
                <w:sz w:val="24"/>
                <w:szCs w:val="24"/>
              </w:rPr>
            </w:pPr>
            <w:r>
              <w:rPr>
                <w:rFonts w:ascii="Times New Roman" w:hAnsi="Times New Roman"/>
                <w:sz w:val="24"/>
                <w:szCs w:val="24"/>
              </w:rPr>
              <w:t>2-2. Сервисные контракты не предусматривают компенсацию инвестиционных затрат.</w:t>
            </w:r>
          </w:p>
        </w:tc>
        <w:tc>
          <w:tcPr>
            <w:tcW w:w="4803" w:type="dxa"/>
          </w:tcPr>
          <w:p w14:paraId="7B13FCD9" w14:textId="77777777" w:rsidR="00442090" w:rsidRDefault="00567FCB">
            <w:pPr>
              <w:pStyle w:val="afd"/>
              <w:shd w:val="clear" w:color="auto" w:fill="FFFFFF"/>
              <w:spacing w:before="0" w:beforeAutospacing="0" w:after="0" w:afterAutospacing="0"/>
              <w:ind w:firstLine="176"/>
              <w:contextualSpacing/>
              <w:jc w:val="both"/>
              <w:textAlignment w:val="baseline"/>
              <w:rPr>
                <w:rFonts w:eastAsia="Calibri"/>
                <w:b/>
                <w:lang w:eastAsia="en-US"/>
              </w:rPr>
            </w:pPr>
            <w:r>
              <w:rPr>
                <w:rFonts w:eastAsia="Calibri"/>
                <w:b/>
                <w:lang w:eastAsia="en-US"/>
              </w:rPr>
              <w:lastRenderedPageBreak/>
              <w:t xml:space="preserve">Статья 9. Источники финансирования проекта государственно-частного партнерства, возмещения затрат </w:t>
            </w:r>
            <w:r>
              <w:rPr>
                <w:rFonts w:eastAsia="Calibri"/>
                <w:b/>
                <w:lang w:eastAsia="en-US"/>
              </w:rPr>
              <w:lastRenderedPageBreak/>
              <w:t>субъектов государственно-частного партнерства и получения доходов субъектами государственно-частного партнерства</w:t>
            </w:r>
          </w:p>
          <w:p w14:paraId="48D7FF47" w14:textId="77777777" w:rsidR="00442090" w:rsidRDefault="00567FCB">
            <w:pPr>
              <w:pStyle w:val="afd"/>
              <w:shd w:val="clear" w:color="auto" w:fill="FFFFFF"/>
              <w:spacing w:before="0" w:beforeAutospacing="0" w:after="0" w:afterAutospacing="0"/>
              <w:ind w:firstLine="176"/>
              <w:contextualSpacing/>
              <w:jc w:val="both"/>
              <w:textAlignment w:val="baseline"/>
              <w:rPr>
                <w:rFonts w:eastAsia="Calibri"/>
                <w:b/>
                <w:lang w:eastAsia="en-US"/>
              </w:rPr>
            </w:pPr>
            <w:r>
              <w:rPr>
                <w:rFonts w:eastAsia="Calibri"/>
                <w:b/>
                <w:lang w:eastAsia="en-US"/>
              </w:rPr>
              <w:t>…</w:t>
            </w:r>
          </w:p>
          <w:p w14:paraId="216916BE" w14:textId="77777777" w:rsidR="00442090" w:rsidRDefault="00567FCB">
            <w:pPr>
              <w:pStyle w:val="afd"/>
              <w:shd w:val="clear" w:color="auto" w:fill="FFFFFF"/>
              <w:spacing w:before="0" w:beforeAutospacing="0" w:after="0" w:afterAutospacing="0"/>
              <w:ind w:firstLine="176"/>
              <w:contextualSpacing/>
              <w:jc w:val="both"/>
              <w:textAlignment w:val="baseline"/>
              <w:rPr>
                <w:rFonts w:eastAsia="Calibri"/>
                <w:lang w:eastAsia="en-US"/>
              </w:rPr>
            </w:pPr>
            <w:r>
              <w:rPr>
                <w:rFonts w:eastAsia="Calibri"/>
                <w:lang w:eastAsia="en-US"/>
              </w:rPr>
              <w:t xml:space="preserve">2-2. Сервисные контракты не предусматривают компенсацию инвестиционных затрат </w:t>
            </w:r>
            <w:r>
              <w:rPr>
                <w:rFonts w:eastAsia="Calibri"/>
                <w:b/>
                <w:lang w:eastAsia="en-US"/>
              </w:rPr>
              <w:t xml:space="preserve">и (или) </w:t>
            </w:r>
            <w:proofErr w:type="spellStart"/>
            <w:r>
              <w:rPr>
                <w:rFonts w:eastAsia="Calibri"/>
                <w:b/>
                <w:lang w:eastAsia="en-US"/>
              </w:rPr>
              <w:t>софинансирование</w:t>
            </w:r>
            <w:proofErr w:type="spellEnd"/>
            <w:r>
              <w:rPr>
                <w:rFonts w:eastAsia="Calibri"/>
                <w:b/>
                <w:lang w:eastAsia="en-US"/>
              </w:rPr>
              <w:t>.</w:t>
            </w:r>
          </w:p>
        </w:tc>
        <w:tc>
          <w:tcPr>
            <w:tcW w:w="3628" w:type="dxa"/>
          </w:tcPr>
          <w:p w14:paraId="579A4998" w14:textId="77777777" w:rsidR="00442090" w:rsidRDefault="00567FCB">
            <w:pPr>
              <w:spacing w:line="240" w:lineRule="auto"/>
              <w:ind w:firstLine="176"/>
              <w:contextualSpacing/>
              <w:jc w:val="both"/>
              <w:rPr>
                <w:rFonts w:ascii="Times New Roman" w:hAnsi="Times New Roman"/>
                <w:b/>
                <w:bCs/>
                <w:sz w:val="24"/>
                <w:szCs w:val="24"/>
                <w:lang w:val="kk-KZ"/>
              </w:rPr>
            </w:pPr>
            <w:r>
              <w:rPr>
                <w:rFonts w:ascii="Times New Roman" w:hAnsi="Times New Roman"/>
                <w:sz w:val="24"/>
                <w:szCs w:val="24"/>
              </w:rPr>
              <w:lastRenderedPageBreak/>
              <w:t xml:space="preserve">Действующая редакция пункта 2-2 статьи 9 Закона дает возможность произвольного, </w:t>
            </w:r>
            <w:r>
              <w:rPr>
                <w:rFonts w:ascii="Times New Roman" w:hAnsi="Times New Roman"/>
                <w:sz w:val="24"/>
                <w:szCs w:val="24"/>
              </w:rPr>
              <w:lastRenderedPageBreak/>
              <w:t>иногда расширительного толкования, что влечет увеличение периода согласования условий проекта. Введение более точного понятия упростит порядок принятия решений при разработке и согласовании конкурсной документации.</w:t>
            </w:r>
          </w:p>
        </w:tc>
      </w:tr>
      <w:tr w:rsidR="00442090" w14:paraId="521CA348" w14:textId="77777777">
        <w:trPr>
          <w:trHeight w:val="296"/>
        </w:trPr>
        <w:tc>
          <w:tcPr>
            <w:tcW w:w="813" w:type="dxa"/>
          </w:tcPr>
          <w:p w14:paraId="68E613F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D9A143F"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 4 статьи 9</w:t>
            </w:r>
          </w:p>
        </w:tc>
        <w:tc>
          <w:tcPr>
            <w:tcW w:w="4900" w:type="dxa"/>
          </w:tcPr>
          <w:p w14:paraId="7B07A354"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14:paraId="6F11C3AD"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b/>
                <w:sz w:val="24"/>
                <w:szCs w:val="24"/>
              </w:rPr>
              <w:t>…</w:t>
            </w:r>
          </w:p>
          <w:p w14:paraId="178CAEEC" w14:textId="77777777" w:rsidR="00442090" w:rsidRDefault="00567FCB">
            <w:pPr>
              <w:pStyle w:val="aff4"/>
              <w:ind w:left="37" w:firstLine="175"/>
              <w:contextualSpacing/>
              <w:jc w:val="both"/>
              <w:rPr>
                <w:rFonts w:ascii="Times New Roman" w:hAnsi="Times New Roman"/>
                <w:b/>
                <w:bCs/>
                <w:sz w:val="24"/>
                <w:szCs w:val="24"/>
              </w:rPr>
            </w:pPr>
            <w:r>
              <w:rPr>
                <w:rFonts w:ascii="Times New Roman" w:hAnsi="Times New Roman"/>
                <w:sz w:val="24"/>
                <w:szCs w:val="24"/>
              </w:rPr>
              <w:t xml:space="preserve">4. </w:t>
            </w:r>
            <w:r>
              <w:rPr>
                <w:rFonts w:ascii="Times New Roman" w:hAnsi="Times New Roman"/>
                <w:b/>
                <w:bCs/>
                <w:sz w:val="24"/>
                <w:szCs w:val="24"/>
              </w:rPr>
              <w:t>Порядок возмещения затрат субъектам государственно-частного партнерства определяется бюджетным законодательством Республики Казахстан.</w:t>
            </w:r>
          </w:p>
          <w:p w14:paraId="0B1F5CF1" w14:textId="77777777" w:rsidR="00442090" w:rsidRDefault="00567FCB">
            <w:pPr>
              <w:pStyle w:val="aff4"/>
              <w:ind w:left="37" w:firstLine="175"/>
              <w:contextualSpacing/>
              <w:jc w:val="both"/>
              <w:rPr>
                <w:rFonts w:ascii="Times New Roman" w:hAnsi="Times New Roman"/>
                <w:sz w:val="24"/>
                <w:szCs w:val="24"/>
              </w:rPr>
            </w:pPr>
            <w:r>
              <w:rPr>
                <w:rFonts w:ascii="Times New Roman" w:hAnsi="Times New Roman"/>
                <w:sz w:val="24"/>
                <w:szCs w:val="24"/>
              </w:rPr>
              <w:t>Выплата компенсации инвестиционных затрат по проекту государственно-частного партнерства осуществляется после ввода объекта государственно-частного партнерства в эксплуатацию равными долями в течение срока, составляющего не менее пяти лет, в соответствии с договором государственно-частного партнерства.</w:t>
            </w:r>
          </w:p>
          <w:p w14:paraId="4D3D4EC9" w14:textId="77777777" w:rsidR="00442090" w:rsidRDefault="00567FCB">
            <w:pPr>
              <w:pStyle w:val="aff4"/>
              <w:ind w:left="37" w:firstLine="175"/>
              <w:contextualSpacing/>
              <w:jc w:val="both"/>
              <w:rPr>
                <w:rFonts w:ascii="Times New Roman" w:hAnsi="Times New Roman"/>
                <w:sz w:val="24"/>
                <w:szCs w:val="24"/>
              </w:rPr>
            </w:pPr>
            <w:r>
              <w:rPr>
                <w:rFonts w:ascii="Times New Roman" w:hAnsi="Times New Roman"/>
                <w:sz w:val="24"/>
                <w:szCs w:val="24"/>
              </w:rPr>
              <w:t xml:space="preserve">При этом запрещается перенос сроков выплат компенсации инвестиционных </w:t>
            </w:r>
            <w:r>
              <w:rPr>
                <w:rFonts w:ascii="Times New Roman" w:hAnsi="Times New Roman"/>
                <w:sz w:val="24"/>
                <w:szCs w:val="24"/>
              </w:rPr>
              <w:lastRenderedPageBreak/>
              <w:t>затрат, установленных договором государственно-частного партнерства, на более ранние периоды, за исключением случаев досрочного ввода в эксплуатацию объекта государственно-частного партнерства, без сокращения общего срока выплаты компенсации инвестиционных затрат и с сохранением равномерности выплат компенсации инвестиционных затрат при соблюдении условий пункта 1-1 </w:t>
            </w:r>
            <w:hyperlink r:id="rId8" w:anchor="z46" w:history="1">
              <w:r>
                <w:rPr>
                  <w:rFonts w:ascii="Times New Roman" w:hAnsi="Times New Roman"/>
                  <w:sz w:val="24"/>
                  <w:szCs w:val="24"/>
                </w:rPr>
                <w:t>статьи 46</w:t>
              </w:r>
            </w:hyperlink>
            <w:r>
              <w:rPr>
                <w:rFonts w:ascii="Times New Roman" w:hAnsi="Times New Roman"/>
                <w:sz w:val="24"/>
                <w:szCs w:val="24"/>
              </w:rPr>
              <w:t> настоящего Закона.</w:t>
            </w:r>
          </w:p>
          <w:p w14:paraId="44044891" w14:textId="77777777" w:rsidR="00442090" w:rsidRDefault="00442090">
            <w:pPr>
              <w:pStyle w:val="aff4"/>
              <w:ind w:left="37" w:firstLine="175"/>
              <w:contextualSpacing/>
              <w:jc w:val="both"/>
              <w:rPr>
                <w:rFonts w:ascii="Times New Roman" w:hAnsi="Times New Roman"/>
                <w:sz w:val="24"/>
                <w:szCs w:val="24"/>
              </w:rPr>
            </w:pPr>
          </w:p>
        </w:tc>
        <w:tc>
          <w:tcPr>
            <w:tcW w:w="4803" w:type="dxa"/>
          </w:tcPr>
          <w:p w14:paraId="7360AA74"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b/>
                <w:sz w:val="24"/>
                <w:szCs w:val="24"/>
              </w:rPr>
              <w:lastRenderedPageBreak/>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14:paraId="5E7824CA" w14:textId="77777777" w:rsidR="00442090" w:rsidRDefault="00567FCB">
            <w:pPr>
              <w:pStyle w:val="aff4"/>
              <w:ind w:left="37" w:firstLine="175"/>
              <w:contextualSpacing/>
              <w:jc w:val="both"/>
              <w:rPr>
                <w:rFonts w:ascii="Times New Roman" w:hAnsi="Times New Roman"/>
                <w:b/>
                <w:sz w:val="24"/>
                <w:szCs w:val="24"/>
              </w:rPr>
            </w:pPr>
            <w:r>
              <w:rPr>
                <w:rFonts w:ascii="Times New Roman" w:hAnsi="Times New Roman"/>
                <w:b/>
                <w:sz w:val="24"/>
                <w:szCs w:val="24"/>
              </w:rPr>
              <w:t>…</w:t>
            </w:r>
          </w:p>
          <w:p w14:paraId="204F692F" w14:textId="1A492681" w:rsidR="00442090" w:rsidRDefault="00567FCB" w:rsidP="00E00132">
            <w:pPr>
              <w:pStyle w:val="afd"/>
              <w:shd w:val="clear" w:color="auto" w:fill="FFFFFF"/>
              <w:spacing w:before="0" w:beforeAutospacing="0" w:after="0" w:afterAutospacing="0"/>
              <w:ind w:left="15" w:firstLineChars="80" w:firstLine="192"/>
              <w:contextualSpacing/>
              <w:jc w:val="both"/>
              <w:textAlignment w:val="baseline"/>
            </w:pPr>
            <w:r>
              <w:rPr>
                <w:rFonts w:eastAsia="Calibri"/>
                <w:b/>
                <w:bCs/>
                <w:lang w:eastAsia="en-US"/>
              </w:rPr>
              <w:t xml:space="preserve">4. </w:t>
            </w:r>
            <w:r>
              <w:t>Выплата компенсации инвестиционных затрат по проекту государственно-частного партнерства осуществляется после ввода объекта государственно-частного партнерства в эксплуатацию равными долями в течение срока, составляющего не менее пяти лет, в соответствии с договором государственно-частного партнерства.</w:t>
            </w:r>
          </w:p>
          <w:p w14:paraId="2182FC6E" w14:textId="77777777" w:rsidR="00442090" w:rsidRDefault="00567FCB" w:rsidP="00D75AD4">
            <w:pPr>
              <w:pStyle w:val="aff4"/>
              <w:ind w:left="37" w:firstLine="175"/>
              <w:contextualSpacing/>
              <w:jc w:val="both"/>
              <w:rPr>
                <w:rFonts w:ascii="Times New Roman" w:hAnsi="Times New Roman"/>
                <w:sz w:val="24"/>
                <w:szCs w:val="24"/>
              </w:rPr>
            </w:pPr>
            <w:r>
              <w:rPr>
                <w:rFonts w:ascii="Times New Roman" w:hAnsi="Times New Roman"/>
                <w:sz w:val="24"/>
                <w:szCs w:val="24"/>
              </w:rPr>
              <w:t xml:space="preserve">При этом запрещается перенос сроков выплат компенсации инвестиционных затрат, установленных договором государственно-частного партнерства, на более ранние периоды, за исключением случаев досрочного ввода в эксплуатацию объекта государственно-частного </w:t>
            </w:r>
            <w:r>
              <w:rPr>
                <w:rFonts w:ascii="Times New Roman" w:hAnsi="Times New Roman"/>
                <w:sz w:val="24"/>
                <w:szCs w:val="24"/>
              </w:rPr>
              <w:lastRenderedPageBreak/>
              <w:t xml:space="preserve">партнерства, без сокращения общего срока </w:t>
            </w:r>
            <w:r w:rsidRPr="00E00132">
              <w:rPr>
                <w:rFonts w:ascii="Times New Roman" w:hAnsi="Times New Roman"/>
                <w:sz w:val="24"/>
                <w:szCs w:val="24"/>
              </w:rPr>
              <w:t xml:space="preserve">выплаты компенсации инвестиционных затрат и с сохранением равномерности выплат компенсации инвестиционных затрат при соблюдении условий пункта </w:t>
            </w:r>
            <w:r w:rsidR="00D75AD4" w:rsidRPr="00E00132">
              <w:rPr>
                <w:rFonts w:ascii="Times New Roman" w:hAnsi="Times New Roman"/>
                <w:sz w:val="24"/>
                <w:szCs w:val="24"/>
              </w:rPr>
              <w:t>2</w:t>
            </w:r>
            <w:r w:rsidRPr="00E00132">
              <w:rPr>
                <w:rFonts w:ascii="Times New Roman" w:hAnsi="Times New Roman"/>
                <w:sz w:val="24"/>
                <w:szCs w:val="24"/>
              </w:rPr>
              <w:t> </w:t>
            </w:r>
            <w:hyperlink r:id="rId9" w:anchor="z46" w:history="1">
              <w:r w:rsidRPr="00E00132">
                <w:rPr>
                  <w:rFonts w:ascii="Times New Roman" w:hAnsi="Times New Roman"/>
                  <w:sz w:val="24"/>
                  <w:szCs w:val="24"/>
                </w:rPr>
                <w:t>статьи 4</w:t>
              </w:r>
            </w:hyperlink>
            <w:r w:rsidR="00D75AD4" w:rsidRPr="00E00132">
              <w:rPr>
                <w:rFonts w:ascii="Times New Roman" w:hAnsi="Times New Roman"/>
                <w:sz w:val="24"/>
                <w:szCs w:val="24"/>
              </w:rPr>
              <w:t>9</w:t>
            </w:r>
            <w:r w:rsidRPr="00E00132">
              <w:rPr>
                <w:rFonts w:ascii="Times New Roman" w:hAnsi="Times New Roman"/>
                <w:sz w:val="24"/>
                <w:szCs w:val="24"/>
              </w:rPr>
              <w:t> настоящего Закона.</w:t>
            </w:r>
          </w:p>
        </w:tc>
        <w:tc>
          <w:tcPr>
            <w:tcW w:w="3628" w:type="dxa"/>
          </w:tcPr>
          <w:p w14:paraId="391ABEF6"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Бюджетный кодекс в новой редакции предполагает исключение специальных норм в законодательные акты соответствующей сферы</w:t>
            </w:r>
          </w:p>
        </w:tc>
      </w:tr>
      <w:tr w:rsidR="00442090" w14:paraId="201CDF55" w14:textId="77777777">
        <w:trPr>
          <w:trHeight w:val="296"/>
        </w:trPr>
        <w:tc>
          <w:tcPr>
            <w:tcW w:w="813" w:type="dxa"/>
          </w:tcPr>
          <w:p w14:paraId="2FB0D8A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E751E5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 xml:space="preserve">Подпункт 1) пункта 1, пункты 3, 4, 5, 6 статьи 10 </w:t>
            </w:r>
          </w:p>
        </w:tc>
        <w:tc>
          <w:tcPr>
            <w:tcW w:w="4900" w:type="dxa"/>
          </w:tcPr>
          <w:p w14:paraId="5E18EF7A" w14:textId="77777777" w:rsidR="00442090" w:rsidRDefault="00567FCB">
            <w:pPr>
              <w:spacing w:line="240" w:lineRule="auto"/>
              <w:ind w:right="-31" w:firstLine="175"/>
              <w:jc w:val="both"/>
              <w:rPr>
                <w:rFonts w:ascii="Times New Roman" w:hAnsi="Times New Roman"/>
                <w:b/>
                <w:bCs/>
                <w:kern w:val="2"/>
                <w:sz w:val="24"/>
                <w:szCs w:val="24"/>
              </w:rPr>
            </w:pPr>
            <w:r>
              <w:rPr>
                <w:rFonts w:ascii="Times New Roman" w:hAnsi="Times New Roman"/>
                <w:b/>
                <w:bCs/>
                <w:kern w:val="2"/>
                <w:sz w:val="24"/>
                <w:szCs w:val="24"/>
              </w:rPr>
              <w:t>Статья 10. Планирование и реализация проекта государственно-частного партнерства</w:t>
            </w:r>
          </w:p>
          <w:p w14:paraId="7DA8044B"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1. Проект государственно-частного партнерства может быть реализован на основании государственной инициативы или частной инициативы путем прохождения следующих последовательных стадий:</w:t>
            </w:r>
          </w:p>
          <w:p w14:paraId="31B99D72"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1) планирования, включая:</w:t>
            </w:r>
          </w:p>
          <w:p w14:paraId="38D9DCFB"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в рамках реализации государственной инициативы – разработку инвестиционного предложения и конкурсной (аукционной) документации;</w:t>
            </w:r>
          </w:p>
          <w:p w14:paraId="18FF565D"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 xml:space="preserve">в рамках реализации частной инициативы – разработку информационного листа конкурсной (аукционной) документации по проектам, направленным на решение </w:t>
            </w:r>
            <w:r>
              <w:rPr>
                <w:rFonts w:ascii="Times New Roman" w:hAnsi="Times New Roman"/>
                <w:kern w:val="2"/>
                <w:sz w:val="24"/>
                <w:szCs w:val="24"/>
              </w:rPr>
              <w:lastRenderedPageBreak/>
              <w:t>социально-экономических задач, определяемых потребностями, включенными в перечень, сформированный и опубликованный центральным уполномоченным государственным органом соответствующей отрасли или местным исполнительным органом в порядке, установленном настоящим Законом; или</w:t>
            </w:r>
          </w:p>
          <w:p w14:paraId="16A0E4B6"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в рамках частной инициативы проведения прямых переговоров по определению частного партнера – разработку бизнес-плана;</w:t>
            </w:r>
          </w:p>
          <w:p w14:paraId="3572D310"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2) определения частного партнера в соответствии со статьей 31 настоящего Закона;</w:t>
            </w:r>
          </w:p>
          <w:p w14:paraId="1117E874"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3) заключения договора государственно-частного партнерства;</w:t>
            </w:r>
          </w:p>
          <w:p w14:paraId="5D3D633C" w14:textId="77777777" w:rsidR="00442090" w:rsidRDefault="00567FCB">
            <w:pPr>
              <w:spacing w:line="240" w:lineRule="auto"/>
              <w:ind w:right="-31" w:firstLine="175"/>
              <w:jc w:val="both"/>
              <w:rPr>
                <w:rFonts w:ascii="Times New Roman" w:hAnsi="Times New Roman"/>
                <w:kern w:val="2"/>
                <w:sz w:val="24"/>
                <w:szCs w:val="24"/>
              </w:rPr>
            </w:pPr>
            <w:r>
              <w:rPr>
                <w:rFonts w:ascii="Times New Roman" w:hAnsi="Times New Roman"/>
                <w:kern w:val="2"/>
                <w:sz w:val="24"/>
                <w:szCs w:val="24"/>
              </w:rPr>
              <w:t>4) выполнения сторонами условий договора государственно-частного партнерства.</w:t>
            </w:r>
          </w:p>
          <w:p w14:paraId="1714DE60" w14:textId="77777777" w:rsidR="00442090" w:rsidRDefault="00567FCB">
            <w:pPr>
              <w:pStyle w:val="aff4"/>
              <w:ind w:left="37" w:firstLine="175"/>
              <w:contextualSpacing/>
              <w:jc w:val="both"/>
              <w:rPr>
                <w:rFonts w:ascii="Times New Roman" w:eastAsia="Times New Roman" w:hAnsi="Times New Roman"/>
                <w:kern w:val="2"/>
                <w:sz w:val="24"/>
                <w:szCs w:val="24"/>
              </w:rPr>
            </w:pPr>
            <w:r>
              <w:rPr>
                <w:rFonts w:ascii="Times New Roman" w:eastAsia="Times New Roman" w:hAnsi="Times New Roman"/>
                <w:kern w:val="2"/>
                <w:sz w:val="24"/>
                <w:szCs w:val="24"/>
              </w:rPr>
              <w:t>2. Проект государственно-частного партнерства считается завершенным после выполнения сторонами договора государственно-частного партнерства всех взятых на себя обязательств.</w:t>
            </w:r>
          </w:p>
          <w:p w14:paraId="16A3B9BB" w14:textId="77777777" w:rsidR="00442090" w:rsidRDefault="00567FCB">
            <w:pPr>
              <w:pStyle w:val="aff4"/>
              <w:ind w:left="37" w:firstLine="175"/>
              <w:contextualSpacing/>
              <w:jc w:val="both"/>
              <w:rPr>
                <w:rFonts w:ascii="Times New Roman" w:eastAsia="Times New Roman" w:hAnsi="Times New Roman"/>
                <w:kern w:val="2"/>
                <w:sz w:val="24"/>
                <w:szCs w:val="24"/>
              </w:rPr>
            </w:pPr>
            <w:r>
              <w:rPr>
                <w:rFonts w:ascii="Times New Roman" w:eastAsia="Times New Roman" w:hAnsi="Times New Roman"/>
                <w:b/>
                <w:bCs/>
                <w:kern w:val="2"/>
                <w:sz w:val="24"/>
                <w:szCs w:val="24"/>
              </w:rPr>
              <w:t>3, 4, 5, 6 отсутствуют</w:t>
            </w:r>
          </w:p>
        </w:tc>
        <w:tc>
          <w:tcPr>
            <w:tcW w:w="4803" w:type="dxa"/>
          </w:tcPr>
          <w:p w14:paraId="2218FEE5" w14:textId="77777777" w:rsidR="00442090" w:rsidRDefault="00567FCB">
            <w:pPr>
              <w:spacing w:line="240" w:lineRule="auto"/>
              <w:ind w:right="-31" w:firstLine="176"/>
              <w:jc w:val="both"/>
              <w:rPr>
                <w:rFonts w:ascii="Times New Roman" w:hAnsi="Times New Roman"/>
                <w:b/>
                <w:bCs/>
                <w:kern w:val="2"/>
                <w:sz w:val="24"/>
                <w:szCs w:val="24"/>
              </w:rPr>
            </w:pPr>
            <w:r>
              <w:rPr>
                <w:rFonts w:ascii="Times New Roman" w:hAnsi="Times New Roman"/>
                <w:b/>
                <w:bCs/>
                <w:kern w:val="2"/>
                <w:sz w:val="24"/>
                <w:szCs w:val="24"/>
              </w:rPr>
              <w:lastRenderedPageBreak/>
              <w:t>Статья 10. Планирование и реализация проекта государственно-частного партнерства</w:t>
            </w:r>
          </w:p>
          <w:p w14:paraId="33F7675E"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1. Проект государственно-частного партнерства может быть реализован на основании государственной инициативы или частной инициативы путем прохождения следующих последовательных стадий:</w:t>
            </w:r>
          </w:p>
          <w:p w14:paraId="35454243"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1) планирования, включая:</w:t>
            </w:r>
          </w:p>
          <w:p w14:paraId="3D0BD843"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 xml:space="preserve">в рамках реализации государственной инициативы – разработку инвестиционного предложения и конкурсной (аукционной) документации </w:t>
            </w:r>
            <w:r>
              <w:rPr>
                <w:rFonts w:ascii="Times New Roman" w:hAnsi="Times New Roman"/>
                <w:b/>
                <w:bCs/>
                <w:kern w:val="2"/>
                <w:sz w:val="24"/>
                <w:szCs w:val="24"/>
              </w:rPr>
              <w:t>или утверждение конкурсной документации на основании типовой конкурсной документации;</w:t>
            </w:r>
          </w:p>
          <w:p w14:paraId="0A74469A"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 xml:space="preserve">в рамках реализации частной инициативы – разработку информационного листа </w:t>
            </w:r>
            <w:r>
              <w:rPr>
                <w:rFonts w:ascii="Times New Roman" w:hAnsi="Times New Roman"/>
                <w:kern w:val="2"/>
                <w:sz w:val="24"/>
                <w:szCs w:val="24"/>
              </w:rPr>
              <w:lastRenderedPageBreak/>
              <w:t>конкурсной (аукционной) документации по проектам, направленным на решение социально-экономических задач, определяемых потребностями, включенными в перечень, сформированный и опубликованный центральным уполномоченным государственным органом соответствующей отрасли или местным исполнительным органом в порядке, установленном настоящим Законом; или</w:t>
            </w:r>
          </w:p>
          <w:p w14:paraId="29C547A1"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в рамках частной инициативы проведения прямых переговоров по определению частного партнера – разработку бизнес-плана;</w:t>
            </w:r>
          </w:p>
          <w:p w14:paraId="1059C27C"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2) определения частного партнера в соответствии со статьей 31 настоящего Закона;</w:t>
            </w:r>
          </w:p>
          <w:p w14:paraId="5E86BE1A"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3) заключения договора государственно-частного партнерства;</w:t>
            </w:r>
          </w:p>
          <w:p w14:paraId="7237C7FB" w14:textId="77777777" w:rsidR="00442090" w:rsidRDefault="00567FCB">
            <w:pPr>
              <w:spacing w:line="240" w:lineRule="auto"/>
              <w:ind w:right="-31" w:firstLine="176"/>
              <w:jc w:val="both"/>
              <w:rPr>
                <w:rFonts w:ascii="Times New Roman" w:hAnsi="Times New Roman"/>
                <w:kern w:val="2"/>
                <w:sz w:val="24"/>
                <w:szCs w:val="24"/>
              </w:rPr>
            </w:pPr>
            <w:r>
              <w:rPr>
                <w:rFonts w:ascii="Times New Roman" w:hAnsi="Times New Roman"/>
                <w:kern w:val="2"/>
                <w:sz w:val="24"/>
                <w:szCs w:val="24"/>
              </w:rPr>
              <w:t>4) выполнения сторонами условий договора государственно-частного партнерства.</w:t>
            </w:r>
          </w:p>
          <w:p w14:paraId="60FFCE89" w14:textId="77777777" w:rsidR="00442090" w:rsidRDefault="00567FCB">
            <w:pPr>
              <w:pStyle w:val="afd"/>
              <w:shd w:val="clear" w:color="auto" w:fill="FFFFFF"/>
              <w:spacing w:before="0" w:beforeAutospacing="0" w:after="0" w:afterAutospacing="0"/>
              <w:ind w:firstLine="176"/>
              <w:contextualSpacing/>
              <w:jc w:val="both"/>
              <w:textAlignment w:val="baseline"/>
              <w:rPr>
                <w:kern w:val="2"/>
              </w:rPr>
            </w:pPr>
            <w:r>
              <w:rPr>
                <w:kern w:val="2"/>
              </w:rPr>
              <w:t>2. Проект государственно-частного партнерства считается завершенным после выполнения сторонами договора государственно-частного партнерства всех взятых на себя обязательств.</w:t>
            </w:r>
          </w:p>
          <w:p w14:paraId="50A33C67" w14:textId="77777777"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rPr>
              <w:t xml:space="preserve">3. </w:t>
            </w:r>
            <w:r>
              <w:rPr>
                <w:b/>
                <w:bCs/>
                <w:kern w:val="2"/>
                <w:lang w:eastAsia="en-US"/>
              </w:rPr>
              <w:t>Оценка проводится по всем реализуемым проектам государственно-</w:t>
            </w:r>
            <w:r>
              <w:rPr>
                <w:b/>
                <w:bCs/>
                <w:kern w:val="2"/>
                <w:lang w:eastAsia="en-US"/>
              </w:rPr>
              <w:lastRenderedPageBreak/>
              <w:t>частного партнерства, период реализации которых составляет больше одного календарного года на дату сдачи информации по мониторингу реализации проекта государственно-частного партнерства, а также по проектам государственно-частного партнерства, которые завершены или прекращены в течение отчетного года.</w:t>
            </w:r>
          </w:p>
          <w:p w14:paraId="21512512" w14:textId="77777777"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lang w:eastAsia="en-US"/>
              </w:rPr>
              <w:t>4. Результатом оценки реализации проектов государственно-частного партнерства является отчет, содержащий рекомендации по улучшению качества управления проектами государственно-частного партнерства.</w:t>
            </w:r>
          </w:p>
          <w:p w14:paraId="4107DB5C" w14:textId="76881A86" w:rsidR="00442090" w:rsidRPr="00E00132"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lang w:eastAsia="en-US"/>
              </w:rPr>
              <w:t xml:space="preserve">5. Результаты оценки реализации проектов государственно-частного партнерства направляются Центром </w:t>
            </w:r>
            <w:r w:rsidRPr="00E00132">
              <w:rPr>
                <w:b/>
                <w:bCs/>
                <w:kern w:val="2"/>
                <w:lang w:eastAsia="en-US"/>
              </w:rPr>
              <w:t xml:space="preserve">развития государственно-частного партнерства в центральный уполномоченный орган по </w:t>
            </w:r>
            <w:r w:rsidR="00F64799" w:rsidRPr="00E00132">
              <w:rPr>
                <w:b/>
                <w:bCs/>
                <w:kern w:val="2"/>
                <w:lang w:eastAsia="en-US"/>
              </w:rPr>
              <w:t>бюджетной политике</w:t>
            </w:r>
            <w:r w:rsidRPr="00E00132">
              <w:rPr>
                <w:b/>
                <w:bCs/>
                <w:kern w:val="2"/>
                <w:lang w:eastAsia="en-US"/>
              </w:rPr>
              <w:t>.</w:t>
            </w:r>
          </w:p>
          <w:p w14:paraId="65773E9F" w14:textId="28C59E0D"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sidRPr="00E00132">
              <w:rPr>
                <w:b/>
                <w:bCs/>
                <w:kern w:val="2"/>
                <w:lang w:eastAsia="en-US"/>
              </w:rPr>
              <w:t xml:space="preserve">6. Центральный уполномоченный орган по </w:t>
            </w:r>
            <w:r w:rsidR="00F64799" w:rsidRPr="00E00132">
              <w:rPr>
                <w:b/>
                <w:bCs/>
                <w:kern w:val="2"/>
                <w:lang w:eastAsia="en-US"/>
              </w:rPr>
              <w:t>бюджетной политике</w:t>
            </w:r>
            <w:r w:rsidRPr="00E00132">
              <w:rPr>
                <w:b/>
                <w:bCs/>
                <w:kern w:val="2"/>
                <w:lang w:eastAsia="en-US"/>
              </w:rPr>
              <w:t xml:space="preserve"> с момента поступления отчета Центра развития государственно-частного партнерства направляет</w:t>
            </w:r>
            <w:r>
              <w:rPr>
                <w:b/>
                <w:bCs/>
                <w:kern w:val="2"/>
                <w:lang w:eastAsia="en-US"/>
              </w:rPr>
              <w:t xml:space="preserve"> следующим заинтересованным сторонам: </w:t>
            </w:r>
          </w:p>
          <w:p w14:paraId="2AAA50AD" w14:textId="77777777"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lang w:eastAsia="en-US"/>
              </w:rPr>
              <w:t>в уполномоченный орган по управлению государственным имуществом;</w:t>
            </w:r>
          </w:p>
          <w:p w14:paraId="62E5BA70" w14:textId="77777777"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lang w:eastAsia="en-US"/>
              </w:rPr>
              <w:t xml:space="preserve">местным исполнительным органам областей, городов республиканского </w:t>
            </w:r>
            <w:r>
              <w:rPr>
                <w:b/>
                <w:bCs/>
                <w:kern w:val="2"/>
                <w:lang w:eastAsia="en-US"/>
              </w:rPr>
              <w:lastRenderedPageBreak/>
              <w:t>значения и столицы по объектам государственно-частного партнерства, относящимся к коммунальной собственности;</w:t>
            </w:r>
          </w:p>
          <w:p w14:paraId="222E405E" w14:textId="77777777" w:rsidR="00442090" w:rsidRDefault="00567FCB">
            <w:pPr>
              <w:pStyle w:val="afd"/>
              <w:shd w:val="clear" w:color="auto" w:fill="FFFFFF"/>
              <w:spacing w:before="0" w:beforeAutospacing="0" w:after="0" w:afterAutospacing="0"/>
              <w:ind w:firstLine="176"/>
              <w:contextualSpacing/>
              <w:jc w:val="both"/>
              <w:textAlignment w:val="baseline"/>
              <w:rPr>
                <w:b/>
                <w:bCs/>
                <w:kern w:val="2"/>
                <w:lang w:eastAsia="en-US"/>
              </w:rPr>
            </w:pPr>
            <w:r>
              <w:rPr>
                <w:b/>
                <w:bCs/>
                <w:kern w:val="2"/>
                <w:lang w:eastAsia="en-US"/>
              </w:rPr>
              <w:t>отраслевым центральным государственным органам;</w:t>
            </w:r>
          </w:p>
          <w:p w14:paraId="63681C48" w14:textId="77777777" w:rsidR="00442090" w:rsidRDefault="00567FCB">
            <w:pPr>
              <w:pStyle w:val="afd"/>
              <w:shd w:val="clear" w:color="auto" w:fill="FFFFFF"/>
              <w:spacing w:before="0" w:beforeAutospacing="0" w:after="0" w:afterAutospacing="0"/>
              <w:ind w:firstLine="176"/>
              <w:contextualSpacing/>
              <w:jc w:val="both"/>
              <w:textAlignment w:val="baseline"/>
              <w:rPr>
                <w:kern w:val="2"/>
                <w:lang w:eastAsia="en-US"/>
              </w:rPr>
            </w:pPr>
            <w:r>
              <w:rPr>
                <w:b/>
                <w:bCs/>
                <w:kern w:val="2"/>
                <w:lang w:eastAsia="en-US"/>
              </w:rPr>
              <w:t>по республиканским проектам государственно-частного партнерства –центральному уполномоченному органу по исполнению бюджета.</w:t>
            </w:r>
          </w:p>
        </w:tc>
        <w:tc>
          <w:tcPr>
            <w:tcW w:w="3628" w:type="dxa"/>
          </w:tcPr>
          <w:p w14:paraId="2C11D099"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lastRenderedPageBreak/>
              <w:t>Поправка в связи с изменением Бюджетного кодекса РК, предусматривающего перенос норм, регламентирующих процессы в отдельных сферах деятельности - в отраслевое или специальное законодательство.</w:t>
            </w:r>
          </w:p>
          <w:p w14:paraId="427C3A46"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В настоящее время статьей 154-1 Бюджетного кодекса установлено, что общий порядок планирования проекта ГЧП не распространяется на проекты в рамках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предполагаемые выплаты </w:t>
            </w:r>
            <w:r>
              <w:rPr>
                <w:rFonts w:ascii="Times New Roman" w:hAnsi="Times New Roman"/>
                <w:bCs/>
                <w:sz w:val="24"/>
                <w:szCs w:val="24"/>
              </w:rPr>
              <w:lastRenderedPageBreak/>
              <w:t xml:space="preserve">за счет бюджетных средств, меры государственной поддержки. </w:t>
            </w:r>
          </w:p>
          <w:p w14:paraId="32D46E37"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В рамках общего концептуального подхода к формированию БК, данное правило предлагается перенести в Закон о ГЧП. </w:t>
            </w:r>
          </w:p>
          <w:p w14:paraId="1A950535"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При этом, предлагается доработать данную норму, поскольку АБП, инициируя проект ГЧП в любом случае должен планировать его реализацию. В ситуации «программного ГЧП», данная стадия упрощается до утверждения типовой конкурсной документации, вместе с тем, она не носит «формального» характера, поскольку АБП, во-первых, должен принять решение о применимости типовой документации к инициируемому проекту, во-вторых, дополнить типовую документацию индивидуальными положениями. </w:t>
            </w:r>
          </w:p>
          <w:p w14:paraId="61F571D5" w14:textId="77777777" w:rsidR="00442090" w:rsidRDefault="00567FCB">
            <w:pPr>
              <w:widowControl w:val="0"/>
              <w:tabs>
                <w:tab w:val="left" w:pos="8145"/>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Пункты 3, 4, 5, 6 дополнены в целях приведения в соответствие с проектом Бюджетного кодекса РК</w:t>
            </w:r>
          </w:p>
        </w:tc>
      </w:tr>
      <w:tr w:rsidR="00442090" w14:paraId="3F5EBFE6" w14:textId="77777777">
        <w:trPr>
          <w:trHeight w:val="296"/>
        </w:trPr>
        <w:tc>
          <w:tcPr>
            <w:tcW w:w="813" w:type="dxa"/>
          </w:tcPr>
          <w:p w14:paraId="0EB08963"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59355B6"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Статья 11</w:t>
            </w:r>
          </w:p>
        </w:tc>
        <w:tc>
          <w:tcPr>
            <w:tcW w:w="4900" w:type="dxa"/>
          </w:tcPr>
          <w:p w14:paraId="204BEA2E"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Cs/>
                <w:spacing w:val="2"/>
              </w:rPr>
              <w:t xml:space="preserve">Статья 11. </w:t>
            </w:r>
            <w:r>
              <w:rPr>
                <w:b/>
                <w:bCs/>
                <w:spacing w:val="2"/>
              </w:rPr>
              <w:t>Оператор проекта государственно-частного партнерства</w:t>
            </w:r>
          </w:p>
          <w:p w14:paraId="1B63AFFE"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spacing w:val="2"/>
              </w:rPr>
              <w:t xml:space="preserve">1. Частный партнер </w:t>
            </w:r>
            <w:r>
              <w:rPr>
                <w:b/>
                <w:spacing w:val="2"/>
              </w:rPr>
              <w:t>по согласованию с государственным партнером</w:t>
            </w:r>
            <w:r>
              <w:rPr>
                <w:spacing w:val="2"/>
              </w:rPr>
              <w:t xml:space="preserve"> вправе при необходимости определить одного или нескольких операторов проекта государственно-частного партнерства, </w:t>
            </w:r>
            <w:r>
              <w:rPr>
                <w:b/>
                <w:spacing w:val="2"/>
              </w:rPr>
              <w:t>сведения о которых включаются в договор государственно-частного партнерства.</w:t>
            </w:r>
          </w:p>
          <w:p w14:paraId="5A636F79"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2. При реализации институционального государственно-частного партнерства оператор проекта государственно-частного партнерства определяется компанией государственно-частного партнерства.</w:t>
            </w:r>
          </w:p>
          <w:p w14:paraId="33B86ABF"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3. Частный партнер несет предусмотренную законами ответственность за действия оператора проекта государственно-частного партнерства перед государственным партнером.</w:t>
            </w:r>
          </w:p>
          <w:p w14:paraId="44E3E98B" w14:textId="77777777" w:rsidR="00442090" w:rsidRDefault="00442090">
            <w:pPr>
              <w:pStyle w:val="aff4"/>
              <w:ind w:firstLine="175"/>
              <w:contextualSpacing/>
              <w:jc w:val="both"/>
              <w:rPr>
                <w:rFonts w:ascii="Times New Roman" w:hAnsi="Times New Roman"/>
                <w:b/>
                <w:sz w:val="24"/>
                <w:szCs w:val="24"/>
              </w:rPr>
            </w:pPr>
          </w:p>
        </w:tc>
        <w:tc>
          <w:tcPr>
            <w:tcW w:w="4803" w:type="dxa"/>
          </w:tcPr>
          <w:p w14:paraId="76835043"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Статья 11. Оператор и иные лица в проекте государственно-частного партнёрства</w:t>
            </w:r>
          </w:p>
          <w:p w14:paraId="26AB0138"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1. Частный партнер в</w:t>
            </w:r>
            <w:r>
              <w:rPr>
                <w:rFonts w:ascii="Times New Roman" w:hAnsi="Times New Roman"/>
                <w:b/>
                <w:sz w:val="24"/>
                <w:szCs w:val="24"/>
              </w:rPr>
              <w:t xml:space="preserve"> порядке, установленном договором государственно-частного партнерства, </w:t>
            </w:r>
            <w:r>
              <w:rPr>
                <w:rFonts w:ascii="Times New Roman" w:hAnsi="Times New Roman"/>
                <w:sz w:val="24"/>
                <w:szCs w:val="24"/>
              </w:rPr>
              <w:t>вправе при необходимости определить одного или нескольких операторов проекта государственно-частного партнерства</w:t>
            </w:r>
            <w:r>
              <w:rPr>
                <w:rFonts w:ascii="Times New Roman" w:hAnsi="Times New Roman"/>
                <w:b/>
                <w:sz w:val="24"/>
                <w:szCs w:val="24"/>
              </w:rPr>
              <w:t>, для выполнения определенного объема работ в инвестиционном или операционном периоде</w:t>
            </w:r>
            <w:r>
              <w:rPr>
                <w:rFonts w:ascii="Times New Roman" w:hAnsi="Times New Roman"/>
                <w:sz w:val="24"/>
                <w:szCs w:val="24"/>
              </w:rPr>
              <w:t xml:space="preserve">. </w:t>
            </w:r>
          </w:p>
          <w:p w14:paraId="095A83F5"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2. При реализации институционального государственно-частного партнерства оператор проекта государственно-частного партнерства определяется компанией государственно-частного партнерства.</w:t>
            </w:r>
          </w:p>
          <w:p w14:paraId="708513D6"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 xml:space="preserve">Эксплуатацию объекта государственно-частного партнерства в соответствии с его целевым назначением (функциональная эксплуатация) может осуществлять оператор, являющийся </w:t>
            </w:r>
            <w:r>
              <w:rPr>
                <w:rFonts w:ascii="Times New Roman" w:hAnsi="Times New Roman"/>
                <w:b/>
                <w:sz w:val="24"/>
                <w:szCs w:val="24"/>
              </w:rPr>
              <w:lastRenderedPageBreak/>
              <w:t xml:space="preserve">стороной договора государственно-частного партнерства, или действующий на основании договора эксплуатации, заключенного между государственным партнером, частным партнером и оператором в порядке и на условиях, определенных договором государственно-частного партнерства. </w:t>
            </w:r>
          </w:p>
          <w:p w14:paraId="3C56DDAC"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 xml:space="preserve">В случае частичной или полной передачи функциональной эксплуатации оператору, частный партнер обеспечивает доступность и готовность объекта государственно-частного партнерства к эксплуатации (техническое и/или сервисное обслуживание, и/или управление инфраструктурой). </w:t>
            </w:r>
          </w:p>
          <w:p w14:paraId="6B82DCBC"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165AFC8E" w14:textId="77777777" w:rsidR="00442090" w:rsidRDefault="00567FCB">
            <w:pPr>
              <w:spacing w:line="240" w:lineRule="auto"/>
              <w:ind w:firstLine="176"/>
              <w:contextualSpacing/>
              <w:jc w:val="both"/>
              <w:rPr>
                <w:rFonts w:ascii="Times New Roman" w:hAnsi="Times New Roman"/>
                <w:bCs/>
                <w:sz w:val="24"/>
                <w:szCs w:val="24"/>
              </w:rPr>
            </w:pPr>
            <w:r>
              <w:rPr>
                <w:rFonts w:ascii="Times New Roman" w:hAnsi="Times New Roman"/>
                <w:bCs/>
                <w:sz w:val="24"/>
                <w:szCs w:val="24"/>
              </w:rPr>
              <w:lastRenderedPageBreak/>
              <w:t xml:space="preserve">Концепцией законопроекта предусматривается анализ законодательства на предмет выявления неэффективных норм, рациональный пересмотр с позиции </w:t>
            </w:r>
            <w:proofErr w:type="spellStart"/>
            <w:r>
              <w:rPr>
                <w:rFonts w:ascii="Times New Roman" w:hAnsi="Times New Roman"/>
                <w:bCs/>
                <w:sz w:val="24"/>
                <w:szCs w:val="24"/>
              </w:rPr>
              <w:t>дебюрократизации</w:t>
            </w:r>
            <w:proofErr w:type="spellEnd"/>
            <w:r>
              <w:rPr>
                <w:rFonts w:ascii="Times New Roman" w:hAnsi="Times New Roman"/>
                <w:bCs/>
                <w:sz w:val="24"/>
                <w:szCs w:val="24"/>
              </w:rPr>
              <w:t xml:space="preserve">, пересмотр системы договоров. </w:t>
            </w:r>
          </w:p>
          <w:p w14:paraId="3B978890"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Институт операторов проекта является неиспользуемой неэффективной нормой, предлагается корректировка понятия оператор в рамках новой системы договоров ГЧП. Оператор может быть вовлечен в проект с самого начала: участвовать в разработке проекта, изучении предложений, формировании конкурсной документации, в том числе путем внесения рекомендаций, согласования и участия в конкурсной комиссии, при этом </w:t>
            </w:r>
            <w:r>
              <w:rPr>
                <w:rFonts w:ascii="Times New Roman" w:hAnsi="Times New Roman"/>
                <w:sz w:val="24"/>
                <w:szCs w:val="24"/>
              </w:rPr>
              <w:lastRenderedPageBreak/>
              <w:t>он может быть стороной договора ГЧП, в котором будет определена его функциональная и рисковая нагрузка.</w:t>
            </w:r>
          </w:p>
        </w:tc>
      </w:tr>
      <w:tr w:rsidR="00442090" w14:paraId="5BAC4CE6" w14:textId="77777777">
        <w:trPr>
          <w:trHeight w:val="296"/>
        </w:trPr>
        <w:tc>
          <w:tcPr>
            <w:tcW w:w="813" w:type="dxa"/>
          </w:tcPr>
          <w:p w14:paraId="30F4AE4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5CDA2F8"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Пункт 2 статьи 13</w:t>
            </w:r>
          </w:p>
        </w:tc>
        <w:tc>
          <w:tcPr>
            <w:tcW w:w="4900" w:type="dxa"/>
          </w:tcPr>
          <w:p w14:paraId="2CF1D62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b/>
                <w:bCs/>
                <w:spacing w:val="2"/>
                <w:shd w:val="clear" w:color="auto" w:fill="FFFFFF"/>
              </w:rPr>
              <w:t>Статья 13. Основные положения и принципы эксплуатации объекта государственно-частного партнерства</w:t>
            </w:r>
          </w:p>
          <w:p w14:paraId="54B0F8F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b/>
                <w:bCs/>
                <w:spacing w:val="2"/>
                <w:shd w:val="clear" w:color="auto" w:fill="FFFFFF"/>
              </w:rPr>
              <w:t>...</w:t>
            </w:r>
          </w:p>
          <w:p w14:paraId="244B3BE6"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lang w:eastAsia="en-US"/>
              </w:rPr>
            </w:pPr>
            <w:r>
              <w:rPr>
                <w:spacing w:val="2"/>
                <w:shd w:val="clear" w:color="auto" w:fill="FFFFFF"/>
              </w:rPr>
              <w:t>2. Частный партнер по согласованию с государственным партнером устанавливает порядок эксплуатации объекта государственно-частного партнерства и обеспечивает его соблюдение.</w:t>
            </w:r>
          </w:p>
        </w:tc>
        <w:tc>
          <w:tcPr>
            <w:tcW w:w="4803" w:type="dxa"/>
          </w:tcPr>
          <w:p w14:paraId="7545B42D" w14:textId="77777777" w:rsidR="00442090" w:rsidRPr="00E00132"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sidRPr="00E00132">
              <w:rPr>
                <w:b/>
                <w:bCs/>
                <w:spacing w:val="2"/>
                <w:shd w:val="clear" w:color="auto" w:fill="FFFFFF"/>
              </w:rPr>
              <w:t>Статья 13. Основные положения и принципы эксплуатации объекта государственно-частного партнерства</w:t>
            </w:r>
          </w:p>
          <w:p w14:paraId="0E1E2972" w14:textId="77777777" w:rsidR="00442090" w:rsidRPr="00E00132"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sidRPr="00E00132">
              <w:rPr>
                <w:b/>
                <w:bCs/>
                <w:spacing w:val="2"/>
                <w:shd w:val="clear" w:color="auto" w:fill="FFFFFF"/>
              </w:rPr>
              <w:t>...</w:t>
            </w:r>
          </w:p>
          <w:p w14:paraId="3628C113" w14:textId="77777777" w:rsidR="00442090" w:rsidRPr="00E00132" w:rsidRDefault="00567FCB" w:rsidP="00D75AD4">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2. Частный партнер по согласованию с государственным партнером устанавливает порядок эксплуатации объекта государственно-частного партнерства и обеспечивает его соблюдение. </w:t>
            </w:r>
            <w:r w:rsidRPr="00E00132">
              <w:rPr>
                <w:rFonts w:ascii="Times New Roman" w:hAnsi="Times New Roman"/>
                <w:b/>
                <w:bCs/>
                <w:sz w:val="24"/>
                <w:szCs w:val="24"/>
              </w:rPr>
              <w:t>В случае, если эксплуатацию объекта государственно-частного партнерства осуществляет оператор, порядок эксплуатации определяется договором                             государственно-частного партнерства и договором эксплуатации</w:t>
            </w:r>
            <w:r w:rsidR="00D75AD4" w:rsidRPr="00E00132">
              <w:rPr>
                <w:rFonts w:ascii="Times New Roman" w:hAnsi="Times New Roman"/>
                <w:b/>
                <w:bCs/>
                <w:sz w:val="24"/>
                <w:szCs w:val="24"/>
              </w:rPr>
              <w:t xml:space="preserve"> при наличии</w:t>
            </w:r>
            <w:r w:rsidRPr="00E00132">
              <w:rPr>
                <w:rFonts w:ascii="Times New Roman" w:hAnsi="Times New Roman"/>
                <w:b/>
                <w:bCs/>
                <w:sz w:val="24"/>
                <w:szCs w:val="24"/>
              </w:rPr>
              <w:t xml:space="preserve">. </w:t>
            </w:r>
          </w:p>
        </w:tc>
        <w:tc>
          <w:tcPr>
            <w:tcW w:w="3628" w:type="dxa"/>
          </w:tcPr>
          <w:p w14:paraId="5483B464"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 xml:space="preserve">Концепцией законопроекта предусматривается анализ законодательства на предмет </w:t>
            </w:r>
            <w:proofErr w:type="gramStart"/>
            <w:r>
              <w:rPr>
                <w:rFonts w:ascii="Times New Roman" w:hAnsi="Times New Roman"/>
                <w:sz w:val="24"/>
                <w:szCs w:val="24"/>
              </w:rPr>
              <w:t xml:space="preserve">выявления </w:t>
            </w:r>
            <w:r>
              <w:rPr>
                <w:rFonts w:ascii="Times New Roman" w:hAnsi="Times New Roman"/>
                <w:bCs/>
                <w:sz w:val="24"/>
                <w:szCs w:val="24"/>
              </w:rPr>
              <w:t xml:space="preserve"> неэффективных</w:t>
            </w:r>
            <w:proofErr w:type="gramEnd"/>
            <w:r>
              <w:rPr>
                <w:rFonts w:ascii="Times New Roman" w:hAnsi="Times New Roman"/>
                <w:sz w:val="24"/>
                <w:szCs w:val="24"/>
              </w:rPr>
              <w:t xml:space="preserve"> норм, рациональный пересмотр с позиции </w:t>
            </w:r>
            <w:proofErr w:type="spellStart"/>
            <w:r>
              <w:rPr>
                <w:rFonts w:ascii="Times New Roman" w:hAnsi="Times New Roman"/>
                <w:sz w:val="24"/>
                <w:szCs w:val="24"/>
              </w:rPr>
              <w:t>дебюрократизации</w:t>
            </w:r>
            <w:proofErr w:type="spellEnd"/>
            <w:r>
              <w:rPr>
                <w:rFonts w:ascii="Times New Roman" w:hAnsi="Times New Roman"/>
                <w:sz w:val="24"/>
                <w:szCs w:val="24"/>
              </w:rPr>
              <w:t xml:space="preserve">, пересмотр системы договоров. Институт оператора отрасли не несет правовой нагрузки в рамках реализации проектов ГЧП. Согласно предлагаемым поправкам предлагается введение оператора с наделением его </w:t>
            </w:r>
            <w:r>
              <w:rPr>
                <w:rFonts w:ascii="Times New Roman" w:hAnsi="Times New Roman"/>
                <w:sz w:val="24"/>
                <w:szCs w:val="24"/>
              </w:rPr>
              <w:lastRenderedPageBreak/>
              <w:t xml:space="preserve">соответствующим функционалом. </w:t>
            </w:r>
          </w:p>
        </w:tc>
      </w:tr>
      <w:tr w:rsidR="00442090" w14:paraId="20B08BAF" w14:textId="77777777">
        <w:trPr>
          <w:trHeight w:val="296"/>
        </w:trPr>
        <w:tc>
          <w:tcPr>
            <w:tcW w:w="813" w:type="dxa"/>
          </w:tcPr>
          <w:p w14:paraId="7C0EF4F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4D8604D"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 xml:space="preserve">Статья 15 </w:t>
            </w:r>
          </w:p>
          <w:p w14:paraId="5BF34935" w14:textId="77777777" w:rsidR="00442090" w:rsidRDefault="00442090">
            <w:pPr>
              <w:spacing w:line="240" w:lineRule="auto"/>
              <w:ind w:right="-1" w:firstLine="175"/>
              <w:contextualSpacing/>
              <w:jc w:val="center"/>
              <w:rPr>
                <w:rFonts w:ascii="Times New Roman" w:hAnsi="Times New Roman"/>
                <w:bCs/>
                <w:spacing w:val="2"/>
                <w:sz w:val="24"/>
                <w:szCs w:val="24"/>
              </w:rPr>
            </w:pPr>
          </w:p>
        </w:tc>
        <w:tc>
          <w:tcPr>
            <w:tcW w:w="4900" w:type="dxa"/>
          </w:tcPr>
          <w:p w14:paraId="1F4C4AED" w14:textId="77777777" w:rsidR="00442090" w:rsidRDefault="00567FCB">
            <w:pPr>
              <w:pStyle w:val="afd"/>
              <w:shd w:val="clear" w:color="auto" w:fill="FFFFFF"/>
              <w:spacing w:before="0" w:beforeAutospacing="0" w:after="0" w:afterAutospacing="0"/>
              <w:ind w:left="175"/>
              <w:contextualSpacing/>
              <w:jc w:val="both"/>
              <w:textAlignment w:val="baseline"/>
              <w:rPr>
                <w:b/>
                <w:bCs/>
                <w:spacing w:val="2"/>
                <w:shd w:val="clear" w:color="auto" w:fill="FFFFFF"/>
              </w:rPr>
            </w:pPr>
            <w:r>
              <w:rPr>
                <w:b/>
                <w:bCs/>
                <w:spacing w:val="2"/>
                <w:shd w:val="clear" w:color="auto" w:fill="FFFFFF"/>
              </w:rPr>
              <w:t>Статья 15. Порядок информационного обеспечения в сфере государственно-частного партнерства</w:t>
            </w:r>
          </w:p>
          <w:p w14:paraId="4CE32350" w14:textId="77777777" w:rsidR="00442090" w:rsidRDefault="00567FCB">
            <w:pPr>
              <w:pStyle w:val="afd"/>
              <w:shd w:val="clear" w:color="auto" w:fill="FFFFFF"/>
              <w:spacing w:before="0" w:beforeAutospacing="0" w:after="0" w:afterAutospacing="0"/>
              <w:ind w:left="175"/>
              <w:contextualSpacing/>
              <w:jc w:val="both"/>
              <w:textAlignment w:val="baseline"/>
              <w:rPr>
                <w:b/>
                <w:bCs/>
                <w:spacing w:val="2"/>
                <w:shd w:val="clear" w:color="auto" w:fill="FFFFFF"/>
              </w:rPr>
            </w:pPr>
            <w:r>
              <w:rPr>
                <w:b/>
                <w:bCs/>
                <w:spacing w:val="2"/>
                <w:shd w:val="clear" w:color="auto" w:fill="FFFFFF"/>
              </w:rPr>
              <w:t>...</w:t>
            </w:r>
          </w:p>
          <w:p w14:paraId="40CE9D43" w14:textId="77777777" w:rsidR="00442090" w:rsidRDefault="00567FCB">
            <w:pPr>
              <w:pStyle w:val="afd"/>
              <w:numPr>
                <w:ilvl w:val="1"/>
                <w:numId w:val="11"/>
              </w:numPr>
              <w:shd w:val="clear" w:color="auto" w:fill="FFFFFF"/>
              <w:spacing w:before="0" w:beforeAutospacing="0" w:after="0" w:afterAutospacing="0"/>
              <w:ind w:firstLine="175"/>
              <w:contextualSpacing/>
              <w:jc w:val="both"/>
              <w:textAlignment w:val="baseline"/>
              <w:rPr>
                <w:spacing w:val="2"/>
                <w:shd w:val="clear" w:color="auto" w:fill="FFFFFF"/>
              </w:rPr>
            </w:pPr>
            <w:r>
              <w:rPr>
                <w:b/>
                <w:bCs/>
                <w:spacing w:val="2"/>
                <w:shd w:val="clear" w:color="auto" w:fill="FFFFFF"/>
              </w:rPr>
              <w:t>отсутствует</w:t>
            </w:r>
          </w:p>
        </w:tc>
        <w:tc>
          <w:tcPr>
            <w:tcW w:w="4803" w:type="dxa"/>
          </w:tcPr>
          <w:p w14:paraId="5173EE14" w14:textId="77777777" w:rsidR="00442090" w:rsidRPr="00E00132" w:rsidRDefault="00567FCB">
            <w:pPr>
              <w:pStyle w:val="afd"/>
              <w:shd w:val="clear" w:color="auto" w:fill="FFFFFF"/>
              <w:spacing w:before="0" w:beforeAutospacing="0" w:after="0" w:afterAutospacing="0"/>
              <w:ind w:left="175"/>
              <w:contextualSpacing/>
              <w:jc w:val="both"/>
              <w:textAlignment w:val="baseline"/>
              <w:rPr>
                <w:b/>
                <w:bCs/>
                <w:spacing w:val="2"/>
                <w:shd w:val="clear" w:color="auto" w:fill="FFFFFF"/>
              </w:rPr>
            </w:pPr>
            <w:r w:rsidRPr="00E00132">
              <w:rPr>
                <w:b/>
                <w:bCs/>
                <w:spacing w:val="2"/>
                <w:shd w:val="clear" w:color="auto" w:fill="FFFFFF"/>
              </w:rPr>
              <w:t>Статья 15. Порядок информационного обеспечения в сфере государственно-частного партнерства</w:t>
            </w:r>
          </w:p>
          <w:p w14:paraId="67814DD4" w14:textId="77777777" w:rsidR="00442090" w:rsidRPr="00E00132" w:rsidRDefault="00567FCB">
            <w:pPr>
              <w:pStyle w:val="afd"/>
              <w:shd w:val="clear" w:color="auto" w:fill="FFFFFF"/>
              <w:spacing w:before="0" w:beforeAutospacing="0" w:after="0" w:afterAutospacing="0"/>
              <w:ind w:left="175"/>
              <w:contextualSpacing/>
              <w:jc w:val="both"/>
              <w:textAlignment w:val="baseline"/>
              <w:rPr>
                <w:b/>
                <w:bCs/>
                <w:spacing w:val="2"/>
                <w:shd w:val="clear" w:color="auto" w:fill="FFFFFF"/>
              </w:rPr>
            </w:pPr>
            <w:r w:rsidRPr="00E00132">
              <w:rPr>
                <w:b/>
                <w:bCs/>
                <w:spacing w:val="2"/>
                <w:shd w:val="clear" w:color="auto" w:fill="FFFFFF"/>
              </w:rPr>
              <w:t>...</w:t>
            </w:r>
          </w:p>
          <w:p w14:paraId="6693B2AD"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b/>
                <w:bCs/>
                <w:sz w:val="24"/>
                <w:szCs w:val="24"/>
              </w:rPr>
              <w:t xml:space="preserve">1-1. </w:t>
            </w:r>
            <w:r w:rsidRPr="00E00132">
              <w:rPr>
                <w:rFonts w:ascii="Times New Roman" w:eastAsia="Segoe UI" w:hAnsi="Times New Roman"/>
                <w:b/>
                <w:bCs/>
                <w:sz w:val="24"/>
                <w:szCs w:val="24"/>
                <w:shd w:val="clear" w:color="auto" w:fill="FFFFFF"/>
              </w:rPr>
              <w:t>Первые руководители центральных государственных и местных исполнительных органов обеспечивают общую координацию структурных подразделений в целях исполнения государственных обязательств по проектам государственно-частного партнерства.</w:t>
            </w:r>
          </w:p>
        </w:tc>
        <w:tc>
          <w:tcPr>
            <w:tcW w:w="3628" w:type="dxa"/>
          </w:tcPr>
          <w:p w14:paraId="4B3A8FEE"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 РК</w:t>
            </w:r>
          </w:p>
        </w:tc>
      </w:tr>
      <w:tr w:rsidR="00442090" w14:paraId="3E023F15" w14:textId="77777777">
        <w:trPr>
          <w:trHeight w:val="4028"/>
        </w:trPr>
        <w:tc>
          <w:tcPr>
            <w:tcW w:w="813" w:type="dxa"/>
          </w:tcPr>
          <w:p w14:paraId="2FEB737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6B99397"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Подпункты 2), 6) пункта 1, пункты 3, 4 статьи 17</w:t>
            </w:r>
          </w:p>
        </w:tc>
        <w:tc>
          <w:tcPr>
            <w:tcW w:w="4900" w:type="dxa"/>
          </w:tcPr>
          <w:p w14:paraId="485FEF4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b/>
                <w:bCs/>
                <w:spacing w:val="2"/>
                <w:shd w:val="clear" w:color="auto" w:fill="FFFFFF"/>
              </w:rPr>
              <w:t xml:space="preserve">Статья 17. Права и обязанности государственного партнера   </w:t>
            </w:r>
          </w:p>
          <w:p w14:paraId="236A83EE" w14:textId="77777777" w:rsidR="00442090" w:rsidRDefault="00567FCB">
            <w:pPr>
              <w:pStyle w:val="afd"/>
              <w:shd w:val="clear" w:color="auto" w:fill="FFFFFF"/>
              <w:spacing w:before="0" w:beforeAutospacing="0" w:after="0" w:afterAutospacing="0"/>
              <w:contextualSpacing/>
              <w:jc w:val="both"/>
              <w:textAlignment w:val="baseline"/>
              <w:rPr>
                <w:spacing w:val="2"/>
                <w:shd w:val="clear" w:color="auto" w:fill="FFFFFF"/>
              </w:rPr>
            </w:pPr>
            <w:r>
              <w:rPr>
                <w:spacing w:val="2"/>
                <w:shd w:val="clear" w:color="auto" w:fill="FFFFFF"/>
              </w:rPr>
              <w:t xml:space="preserve">   1. Государственный партнер вправе:</w:t>
            </w:r>
          </w:p>
          <w:p w14:paraId="485409D7"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5B0A68C7"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 xml:space="preserve">  2) участвовать в органах управления компании государственно-частного партнерства, когда он выступает организатором конкурса (аукциона) либо прямых переговоров;</w:t>
            </w:r>
          </w:p>
          <w:p w14:paraId="396274CF"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 xml:space="preserve">     ...</w:t>
            </w:r>
          </w:p>
          <w:p w14:paraId="1127ECDD"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shd w:val="clear" w:color="auto" w:fill="FFFFFF"/>
              </w:rPr>
            </w:pPr>
            <w:r>
              <w:rPr>
                <w:b/>
                <w:spacing w:val="2"/>
                <w:shd w:val="clear" w:color="auto" w:fill="FFFFFF"/>
              </w:rPr>
              <w:t xml:space="preserve">      6) требовать возмещения убытков по объекту государственно-частного партнерства, возникших по вине частного партнера;</w:t>
            </w:r>
          </w:p>
          <w:p w14:paraId="43B68E96"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 xml:space="preserve">  ...</w:t>
            </w:r>
          </w:p>
          <w:p w14:paraId="4D88E217"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shd w:val="clear" w:color="auto" w:fill="FFFFFF"/>
              </w:rPr>
            </w:pPr>
            <w:r>
              <w:rPr>
                <w:b/>
                <w:bCs/>
                <w:spacing w:val="2"/>
                <w:shd w:val="clear" w:color="auto" w:fill="FFFFFF"/>
              </w:rPr>
              <w:t>Пункты 3, 4 отсутствуют.</w:t>
            </w:r>
          </w:p>
        </w:tc>
        <w:tc>
          <w:tcPr>
            <w:tcW w:w="4803" w:type="dxa"/>
          </w:tcPr>
          <w:p w14:paraId="17565EC8"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b/>
                <w:bCs/>
                <w:spacing w:val="2"/>
                <w:shd w:val="clear" w:color="auto" w:fill="FFFFFF"/>
              </w:rPr>
              <w:t xml:space="preserve">Статья 17. Права и обязанности государственного партнера   </w:t>
            </w:r>
          </w:p>
          <w:p w14:paraId="677ECAA3" w14:textId="77777777" w:rsidR="00442090" w:rsidRDefault="00567FCB">
            <w:pPr>
              <w:pStyle w:val="afd"/>
              <w:shd w:val="clear" w:color="auto" w:fill="FFFFFF"/>
              <w:spacing w:before="0" w:beforeAutospacing="0" w:after="0" w:afterAutospacing="0"/>
              <w:contextualSpacing/>
              <w:jc w:val="both"/>
              <w:textAlignment w:val="baseline"/>
              <w:rPr>
                <w:spacing w:val="2"/>
                <w:shd w:val="clear" w:color="auto" w:fill="FFFFFF"/>
              </w:rPr>
            </w:pPr>
            <w:r>
              <w:rPr>
                <w:spacing w:val="2"/>
                <w:shd w:val="clear" w:color="auto" w:fill="FFFFFF"/>
              </w:rPr>
              <w:t xml:space="preserve">   1. Государственный партнер вправе:</w:t>
            </w:r>
          </w:p>
          <w:p w14:paraId="0630C0F6"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17674681"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2) исключить</w:t>
            </w:r>
          </w:p>
          <w:p w14:paraId="700891FC"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w:t>
            </w:r>
          </w:p>
          <w:p w14:paraId="13D5698F" w14:textId="77777777" w:rsidR="00442090" w:rsidRDefault="00442090">
            <w:pPr>
              <w:spacing w:line="240" w:lineRule="auto"/>
              <w:ind w:firstLine="176"/>
              <w:contextualSpacing/>
              <w:jc w:val="both"/>
              <w:rPr>
                <w:rFonts w:ascii="Times New Roman" w:hAnsi="Times New Roman"/>
                <w:b/>
                <w:bCs/>
                <w:sz w:val="24"/>
                <w:szCs w:val="24"/>
              </w:rPr>
            </w:pPr>
          </w:p>
          <w:p w14:paraId="7D3F53E9" w14:textId="77777777" w:rsidR="00442090" w:rsidRDefault="00442090">
            <w:pPr>
              <w:spacing w:line="240" w:lineRule="auto"/>
              <w:ind w:firstLine="176"/>
              <w:contextualSpacing/>
              <w:jc w:val="both"/>
              <w:rPr>
                <w:rFonts w:ascii="Times New Roman" w:hAnsi="Times New Roman"/>
                <w:b/>
                <w:bCs/>
                <w:sz w:val="24"/>
                <w:szCs w:val="24"/>
              </w:rPr>
            </w:pPr>
          </w:p>
          <w:p w14:paraId="0182FDFF" w14:textId="77777777" w:rsidR="00442090" w:rsidRDefault="00442090">
            <w:pPr>
              <w:spacing w:line="240" w:lineRule="auto"/>
              <w:ind w:firstLine="176"/>
              <w:contextualSpacing/>
              <w:jc w:val="both"/>
              <w:rPr>
                <w:rFonts w:ascii="Times New Roman" w:hAnsi="Times New Roman"/>
                <w:b/>
                <w:bCs/>
                <w:sz w:val="24"/>
                <w:szCs w:val="24"/>
              </w:rPr>
            </w:pPr>
          </w:p>
          <w:p w14:paraId="1956C5EE" w14:textId="77777777" w:rsidR="00442090" w:rsidRDefault="00442090">
            <w:pPr>
              <w:spacing w:line="240" w:lineRule="auto"/>
              <w:ind w:firstLine="176"/>
              <w:contextualSpacing/>
              <w:jc w:val="both"/>
              <w:rPr>
                <w:rFonts w:ascii="Times New Roman" w:hAnsi="Times New Roman"/>
                <w:b/>
                <w:bCs/>
                <w:sz w:val="24"/>
                <w:szCs w:val="24"/>
              </w:rPr>
            </w:pPr>
          </w:p>
          <w:p w14:paraId="30F3E7F9"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6) исключить</w:t>
            </w:r>
          </w:p>
          <w:p w14:paraId="1816F664"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w:t>
            </w:r>
          </w:p>
          <w:p w14:paraId="43F71BA1" w14:textId="77777777" w:rsidR="00442090" w:rsidRDefault="00442090">
            <w:pPr>
              <w:spacing w:line="240" w:lineRule="auto"/>
              <w:ind w:firstLine="176"/>
              <w:contextualSpacing/>
              <w:jc w:val="both"/>
              <w:rPr>
                <w:rFonts w:ascii="Times New Roman" w:hAnsi="Times New Roman"/>
                <w:sz w:val="24"/>
                <w:szCs w:val="24"/>
              </w:rPr>
            </w:pPr>
          </w:p>
          <w:p w14:paraId="79EBC1A5" w14:textId="77777777" w:rsidR="00442090" w:rsidRDefault="00442090">
            <w:pPr>
              <w:spacing w:line="240" w:lineRule="auto"/>
              <w:ind w:firstLine="176"/>
              <w:contextualSpacing/>
              <w:jc w:val="both"/>
              <w:rPr>
                <w:rFonts w:ascii="Times New Roman" w:hAnsi="Times New Roman"/>
                <w:sz w:val="24"/>
                <w:szCs w:val="24"/>
              </w:rPr>
            </w:pPr>
          </w:p>
          <w:p w14:paraId="6470CA7B" w14:textId="77777777" w:rsidR="00442090" w:rsidRDefault="00442090">
            <w:pPr>
              <w:spacing w:line="240" w:lineRule="auto"/>
              <w:ind w:firstLine="176"/>
              <w:contextualSpacing/>
              <w:jc w:val="both"/>
              <w:rPr>
                <w:rFonts w:ascii="Times New Roman" w:hAnsi="Times New Roman"/>
                <w:sz w:val="24"/>
                <w:szCs w:val="24"/>
              </w:rPr>
            </w:pPr>
          </w:p>
          <w:p w14:paraId="5614AE1E" w14:textId="77777777" w:rsidR="00442090" w:rsidRDefault="00567FCB">
            <w:pPr>
              <w:numPr>
                <w:ilvl w:val="0"/>
                <w:numId w:val="12"/>
              </w:num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 xml:space="preserve">Государственные обязательства по проектам государственно-частного партнерства, подлежат регистрации </w:t>
            </w:r>
            <w:r>
              <w:rPr>
                <w:rFonts w:ascii="Times New Roman" w:hAnsi="Times New Roman"/>
                <w:b/>
                <w:bCs/>
                <w:sz w:val="24"/>
                <w:szCs w:val="24"/>
              </w:rPr>
              <w:lastRenderedPageBreak/>
              <w:t xml:space="preserve">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w:t>
            </w:r>
            <w:proofErr w:type="spellStart"/>
            <w:r>
              <w:rPr>
                <w:rFonts w:ascii="Times New Roman" w:hAnsi="Times New Roman"/>
                <w:b/>
                <w:bCs/>
                <w:sz w:val="24"/>
                <w:szCs w:val="24"/>
              </w:rPr>
              <w:t>маслихата</w:t>
            </w:r>
            <w:proofErr w:type="spellEnd"/>
            <w:r>
              <w:rPr>
                <w:rFonts w:ascii="Times New Roman" w:hAnsi="Times New Roman"/>
                <w:b/>
                <w:bCs/>
                <w:sz w:val="24"/>
                <w:szCs w:val="24"/>
              </w:rPr>
              <w:t xml:space="preserve"> по каждому отдельному проекту государственно-частного партнерства.</w:t>
            </w:r>
          </w:p>
          <w:p w14:paraId="7268A224"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b/>
                <w:bCs/>
                <w:kern w:val="2"/>
                <w:sz w:val="24"/>
                <w:szCs w:val="24"/>
              </w:rPr>
              <w:t xml:space="preserve">4. Порядок исполнения государственных обязательств по проектам государственно-частного партнерства, в том числе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w:t>
            </w:r>
            <w:proofErr w:type="spellStart"/>
            <w:r>
              <w:rPr>
                <w:rFonts w:ascii="Times New Roman" w:hAnsi="Times New Roman"/>
                <w:b/>
                <w:bCs/>
                <w:kern w:val="2"/>
                <w:sz w:val="24"/>
                <w:szCs w:val="24"/>
              </w:rPr>
              <w:t>софинансирования</w:t>
            </w:r>
            <w:proofErr w:type="spellEnd"/>
            <w:r>
              <w:rPr>
                <w:rFonts w:ascii="Times New Roman" w:hAnsi="Times New Roman"/>
                <w:b/>
                <w:bCs/>
                <w:kern w:val="2"/>
                <w:sz w:val="24"/>
                <w:szCs w:val="24"/>
              </w:rPr>
              <w:t xml:space="preserve">,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w:t>
            </w:r>
            <w:r>
              <w:rPr>
                <w:rFonts w:ascii="Times New Roman" w:hAnsi="Times New Roman"/>
                <w:b/>
                <w:bCs/>
                <w:kern w:val="2"/>
                <w:sz w:val="24"/>
                <w:szCs w:val="24"/>
              </w:rPr>
              <w:lastRenderedPageBreak/>
              <w:t>уполномоченным органом по бюджетной политике.</w:t>
            </w:r>
          </w:p>
        </w:tc>
        <w:tc>
          <w:tcPr>
            <w:tcW w:w="3628" w:type="dxa"/>
          </w:tcPr>
          <w:p w14:paraId="332138D6" w14:textId="77777777" w:rsidR="00442090" w:rsidRDefault="00567FCB">
            <w:pPr>
              <w:pStyle w:val="ad"/>
              <w:ind w:firstLine="176"/>
              <w:contextualSpacing/>
              <w:jc w:val="both"/>
              <w:rPr>
                <w:sz w:val="24"/>
                <w:szCs w:val="24"/>
              </w:rPr>
            </w:pPr>
            <w:r>
              <w:rPr>
                <w:sz w:val="24"/>
                <w:szCs w:val="24"/>
                <w:lang w:val="kk-KZ"/>
              </w:rPr>
              <w:lastRenderedPageBreak/>
              <w:t>Согласно концепции, целью законопроект</w:t>
            </w:r>
            <w:r>
              <w:rPr>
                <w:sz w:val="24"/>
                <w:szCs w:val="24"/>
              </w:rPr>
              <w:t>а</w:t>
            </w:r>
            <w:r>
              <w:rPr>
                <w:sz w:val="24"/>
                <w:szCs w:val="24"/>
                <w:lang w:val="kk-KZ"/>
              </w:rPr>
              <w:t xml:space="preserve"> является </w:t>
            </w:r>
            <w:r>
              <w:rPr>
                <w:sz w:val="24"/>
                <w:szCs w:val="24"/>
              </w:rPr>
              <w:t xml:space="preserve"> </w:t>
            </w:r>
            <w:r>
              <w:rPr>
                <w:sz w:val="24"/>
                <w:szCs w:val="24"/>
                <w:lang w:val="kk-KZ"/>
              </w:rPr>
              <w:t>исключение или уточнение норм, имеющих неоднозначное толкование. Данная поправка вносится в целях приведения закона в соотве</w:t>
            </w:r>
            <w:r>
              <w:rPr>
                <w:sz w:val="24"/>
                <w:szCs w:val="24"/>
              </w:rPr>
              <w:t>т</w:t>
            </w:r>
            <w:r>
              <w:rPr>
                <w:sz w:val="24"/>
                <w:szCs w:val="24"/>
                <w:lang w:val="kk-KZ"/>
              </w:rPr>
              <w:t xml:space="preserve">ствие с действующим законодательством. </w:t>
            </w:r>
            <w:r>
              <w:rPr>
                <w:sz w:val="24"/>
                <w:szCs w:val="24"/>
              </w:rPr>
              <w:t>Подпункт 2) предлагается исключить, поскольку п</w:t>
            </w:r>
            <w:r>
              <w:rPr>
                <w:sz w:val="24"/>
                <w:szCs w:val="24"/>
                <w:lang w:val="kk-KZ"/>
              </w:rPr>
              <w:t>орядок формирования органов управления компании ГЧП</w:t>
            </w:r>
            <w:r>
              <w:rPr>
                <w:sz w:val="24"/>
                <w:szCs w:val="24"/>
              </w:rPr>
              <w:t xml:space="preserve"> регламентируется учредительными документами компании. Кроме того, аналогичное право принадлежит </w:t>
            </w:r>
            <w:r>
              <w:rPr>
                <w:sz w:val="24"/>
                <w:szCs w:val="24"/>
              </w:rPr>
              <w:lastRenderedPageBreak/>
              <w:t xml:space="preserve">и частному партнеру в равной степени. </w:t>
            </w:r>
          </w:p>
          <w:p w14:paraId="1C8E4A07" w14:textId="77777777" w:rsidR="00442090" w:rsidRDefault="00567FCB">
            <w:pPr>
              <w:pStyle w:val="ad"/>
              <w:ind w:firstLine="176"/>
              <w:contextualSpacing/>
              <w:jc w:val="both"/>
              <w:rPr>
                <w:sz w:val="24"/>
                <w:szCs w:val="24"/>
              </w:rPr>
            </w:pPr>
            <w:r>
              <w:rPr>
                <w:sz w:val="24"/>
                <w:szCs w:val="24"/>
              </w:rPr>
              <w:t>Подпункт 6) предлагается исключить по следующим причинам:</w:t>
            </w:r>
          </w:p>
          <w:p w14:paraId="19BAB1AE" w14:textId="77777777" w:rsidR="00442090" w:rsidRDefault="00567FCB">
            <w:pPr>
              <w:pStyle w:val="ad"/>
              <w:numPr>
                <w:ilvl w:val="0"/>
                <w:numId w:val="13"/>
              </w:numPr>
              <w:ind w:left="0" w:firstLine="176"/>
              <w:contextualSpacing/>
              <w:jc w:val="both"/>
              <w:rPr>
                <w:sz w:val="24"/>
                <w:szCs w:val="24"/>
              </w:rPr>
            </w:pPr>
            <w:r>
              <w:rPr>
                <w:sz w:val="24"/>
                <w:szCs w:val="24"/>
              </w:rPr>
              <w:t>некорректно сформулировано «убытки по объекту». Может быть убытки, связанные с причинением повреждения объекта, ущерб объекту и т.д. но ущерб может быть и иному имуществу;</w:t>
            </w:r>
          </w:p>
          <w:p w14:paraId="2A3F3076" w14:textId="77777777" w:rsidR="00442090" w:rsidRDefault="00567FCB">
            <w:pPr>
              <w:pStyle w:val="ad"/>
              <w:numPr>
                <w:ilvl w:val="0"/>
                <w:numId w:val="13"/>
              </w:numPr>
              <w:ind w:left="0" w:firstLine="176"/>
              <w:contextualSpacing/>
              <w:jc w:val="both"/>
              <w:rPr>
                <w:sz w:val="24"/>
                <w:szCs w:val="24"/>
              </w:rPr>
            </w:pPr>
            <w:r>
              <w:rPr>
                <w:sz w:val="24"/>
                <w:szCs w:val="24"/>
              </w:rPr>
              <w:t>требовать возмещения убытков можно только в отношении объекта государственной собственности и в ситуации, когда частному партнеру переданы бремя и риски по объекту;</w:t>
            </w:r>
          </w:p>
          <w:p w14:paraId="5532E6F2" w14:textId="77777777" w:rsidR="00442090" w:rsidRDefault="00567FCB">
            <w:pPr>
              <w:pStyle w:val="ad"/>
              <w:numPr>
                <w:ilvl w:val="0"/>
                <w:numId w:val="13"/>
              </w:numPr>
              <w:ind w:left="0" w:firstLine="176"/>
              <w:contextualSpacing/>
              <w:jc w:val="both"/>
              <w:rPr>
                <w:sz w:val="24"/>
                <w:szCs w:val="24"/>
              </w:rPr>
            </w:pPr>
            <w:r>
              <w:rPr>
                <w:sz w:val="24"/>
                <w:szCs w:val="24"/>
              </w:rPr>
              <w:t xml:space="preserve">в любом случае все это будет закреплено в договоре и право может возникнуть </w:t>
            </w:r>
            <w:r>
              <w:rPr>
                <w:b/>
                <w:bCs/>
                <w:sz w:val="24"/>
                <w:szCs w:val="24"/>
              </w:rPr>
              <w:t xml:space="preserve">только </w:t>
            </w:r>
            <w:r>
              <w:rPr>
                <w:sz w:val="24"/>
                <w:szCs w:val="24"/>
              </w:rPr>
              <w:t>на основании договора (карта рисков).</w:t>
            </w:r>
          </w:p>
          <w:p w14:paraId="1CD2C814" w14:textId="77777777" w:rsidR="00442090" w:rsidRDefault="00442090">
            <w:pPr>
              <w:pStyle w:val="ad"/>
              <w:ind w:firstLine="176"/>
              <w:contextualSpacing/>
              <w:jc w:val="both"/>
              <w:rPr>
                <w:sz w:val="24"/>
                <w:szCs w:val="24"/>
              </w:rPr>
            </w:pPr>
          </w:p>
          <w:p w14:paraId="5D526BE6"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 xml:space="preserve">Предлагается дополнить пунктами 3, 4 в части порядка принятия и исполнения государственных обязательств в связи с реформой Бюджетного кодекса, концепцией которой предусмотрен перенос </w:t>
            </w:r>
            <w:r>
              <w:rPr>
                <w:rFonts w:ascii="Times New Roman" w:hAnsi="Times New Roman"/>
                <w:sz w:val="24"/>
                <w:szCs w:val="24"/>
              </w:rPr>
              <w:lastRenderedPageBreak/>
              <w:t>процедурных отраслевых норм в соответствующее законодательство.</w:t>
            </w:r>
          </w:p>
        </w:tc>
      </w:tr>
      <w:tr w:rsidR="00D75AD4" w14:paraId="62953536" w14:textId="77777777">
        <w:trPr>
          <w:trHeight w:val="4028"/>
        </w:trPr>
        <w:tc>
          <w:tcPr>
            <w:tcW w:w="813" w:type="dxa"/>
          </w:tcPr>
          <w:p w14:paraId="773ACB03" w14:textId="77777777" w:rsidR="00D75AD4" w:rsidRDefault="00D75AD4">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58B2FBF" w14:textId="77777777" w:rsidR="00D75AD4" w:rsidRPr="00E00132" w:rsidRDefault="00B677DA" w:rsidP="00B677DA">
            <w:pPr>
              <w:spacing w:line="240" w:lineRule="auto"/>
              <w:ind w:right="-1" w:firstLine="175"/>
              <w:contextualSpacing/>
              <w:jc w:val="center"/>
              <w:rPr>
                <w:rFonts w:ascii="Times New Roman" w:hAnsi="Times New Roman"/>
                <w:bCs/>
                <w:spacing w:val="2"/>
                <w:sz w:val="24"/>
                <w:szCs w:val="24"/>
              </w:rPr>
            </w:pPr>
            <w:r w:rsidRPr="00E00132">
              <w:rPr>
                <w:rFonts w:ascii="Times New Roman" w:hAnsi="Times New Roman"/>
                <w:bCs/>
                <w:spacing w:val="2"/>
                <w:sz w:val="24"/>
                <w:szCs w:val="24"/>
              </w:rPr>
              <w:t>Подпункт</w:t>
            </w:r>
            <w:r w:rsidR="00D75AD4" w:rsidRPr="00E00132">
              <w:rPr>
                <w:rFonts w:ascii="Times New Roman" w:hAnsi="Times New Roman"/>
                <w:bCs/>
                <w:spacing w:val="2"/>
                <w:sz w:val="24"/>
                <w:szCs w:val="24"/>
              </w:rPr>
              <w:t xml:space="preserve"> 7-1), статьи 20</w:t>
            </w:r>
          </w:p>
        </w:tc>
        <w:tc>
          <w:tcPr>
            <w:tcW w:w="4900" w:type="dxa"/>
          </w:tcPr>
          <w:p w14:paraId="67B37D63" w14:textId="77777777" w:rsidR="00D75AD4" w:rsidRPr="00E00132" w:rsidRDefault="00D75AD4" w:rsidP="00D75AD4">
            <w:pPr>
              <w:spacing w:after="0" w:line="240" w:lineRule="auto"/>
              <w:ind w:firstLine="567"/>
              <w:jc w:val="both"/>
              <w:rPr>
                <w:rFonts w:ascii="Times New Roman" w:hAnsi="Times New Roman"/>
                <w:b/>
                <w:bCs/>
                <w:color w:val="000000"/>
                <w:sz w:val="24"/>
                <w:szCs w:val="24"/>
              </w:rPr>
            </w:pPr>
            <w:r w:rsidRPr="00E00132">
              <w:rPr>
                <w:rFonts w:ascii="Times New Roman" w:hAnsi="Times New Roman"/>
                <w:b/>
                <w:bCs/>
                <w:color w:val="000000"/>
                <w:sz w:val="24"/>
                <w:szCs w:val="24"/>
              </w:rPr>
              <w:t>Статья 20. Компетенция центрального уполномоченного органа по государственному планированию в области государственно-частного партнерства</w:t>
            </w:r>
          </w:p>
          <w:p w14:paraId="6BDE3859" w14:textId="77777777" w:rsidR="00D75AD4" w:rsidRPr="00E00132" w:rsidRDefault="00D75AD4"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Центральный уполномоченный орган по государственному планированию:</w:t>
            </w:r>
          </w:p>
          <w:p w14:paraId="47249210" w14:textId="77777777" w:rsidR="00D75AD4" w:rsidRPr="00E00132" w:rsidRDefault="00D75AD4"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w:t>
            </w:r>
          </w:p>
          <w:p w14:paraId="610440A9" w14:textId="452D3219" w:rsidR="00D75AD4" w:rsidRPr="00E00132" w:rsidRDefault="00D75AD4" w:rsidP="00D75AD4">
            <w:pPr>
              <w:spacing w:after="0" w:line="240" w:lineRule="auto"/>
              <w:ind w:firstLine="567"/>
              <w:jc w:val="both"/>
              <w:rPr>
                <w:rFonts w:ascii="Times New Roman" w:hAnsi="Times New Roman"/>
                <w:color w:val="000000"/>
                <w:sz w:val="24"/>
                <w:szCs w:val="24"/>
                <w:lang w:val="kk-KZ"/>
              </w:rPr>
            </w:pPr>
            <w:r w:rsidRPr="00E00132">
              <w:rPr>
                <w:rFonts w:ascii="Times New Roman" w:hAnsi="Times New Roman"/>
                <w:color w:val="000000"/>
                <w:sz w:val="24"/>
                <w:szCs w:val="24"/>
              </w:rPr>
              <w:t xml:space="preserve">7-1) </w:t>
            </w:r>
            <w:r w:rsidR="007F094B" w:rsidRPr="00E00132">
              <w:rPr>
                <w:rFonts w:ascii="Times New Roman" w:hAnsi="Times New Roman"/>
                <w:color w:val="000000"/>
                <w:sz w:val="24"/>
                <w:szCs w:val="24"/>
              </w:rPr>
              <w:t xml:space="preserve">согласовывает порядок определения частного партнера и заключения договора государственно-частного партнерства в рамках концепций развития отрасли (сферы), национальных проектов, </w:t>
            </w:r>
            <w:r w:rsidR="007F094B" w:rsidRPr="00E00132">
              <w:rPr>
                <w:rFonts w:ascii="Times New Roman" w:hAnsi="Times New Roman"/>
                <w:b/>
                <w:bCs/>
                <w:color w:val="000000"/>
                <w:sz w:val="24"/>
                <w:szCs w:val="24"/>
              </w:rPr>
              <w:t>включая типовые конкурсные документации и типовые договоры государственно-частного партнерства</w:t>
            </w:r>
            <w:r w:rsidR="007F094B" w:rsidRPr="00E00132">
              <w:rPr>
                <w:rFonts w:ascii="Times New Roman" w:hAnsi="Times New Roman"/>
                <w:b/>
                <w:bCs/>
                <w:color w:val="000000"/>
                <w:sz w:val="24"/>
                <w:szCs w:val="24"/>
                <w:lang w:val="kk-KZ"/>
              </w:rPr>
              <w:t>.</w:t>
            </w:r>
          </w:p>
          <w:p w14:paraId="7B316CDB" w14:textId="05A07023" w:rsidR="00D75AD4" w:rsidRPr="00E00132" w:rsidRDefault="007F094B"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w:t>
            </w:r>
          </w:p>
          <w:p w14:paraId="322A091E" w14:textId="77777777" w:rsidR="00D75AD4" w:rsidRPr="00E00132" w:rsidRDefault="00D75AD4" w:rsidP="00D75AD4">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p>
        </w:tc>
        <w:tc>
          <w:tcPr>
            <w:tcW w:w="4803" w:type="dxa"/>
          </w:tcPr>
          <w:p w14:paraId="11AC8B9C" w14:textId="2D3561B9" w:rsidR="00D75AD4" w:rsidRPr="00E00132" w:rsidRDefault="00D75AD4" w:rsidP="00D75AD4">
            <w:pPr>
              <w:spacing w:after="0" w:line="240" w:lineRule="auto"/>
              <w:ind w:firstLine="567"/>
              <w:jc w:val="both"/>
              <w:rPr>
                <w:rFonts w:ascii="Times New Roman" w:hAnsi="Times New Roman"/>
                <w:b/>
                <w:bCs/>
                <w:color w:val="000000"/>
                <w:sz w:val="24"/>
                <w:szCs w:val="24"/>
              </w:rPr>
            </w:pPr>
            <w:r w:rsidRPr="00E00132">
              <w:rPr>
                <w:rFonts w:ascii="Times New Roman" w:hAnsi="Times New Roman"/>
                <w:b/>
                <w:bCs/>
                <w:color w:val="000000"/>
                <w:sz w:val="24"/>
                <w:szCs w:val="24"/>
              </w:rPr>
              <w:t xml:space="preserve">Статья 20. Компетенция центрального уполномоченного органа по </w:t>
            </w:r>
            <w:r w:rsidR="00F64799" w:rsidRPr="00E00132">
              <w:rPr>
                <w:rFonts w:ascii="Times New Roman" w:hAnsi="Times New Roman"/>
                <w:b/>
                <w:bCs/>
                <w:color w:val="000000"/>
                <w:sz w:val="24"/>
                <w:szCs w:val="24"/>
              </w:rPr>
              <w:t>бюджетной политике</w:t>
            </w:r>
            <w:r w:rsidRPr="00E00132">
              <w:rPr>
                <w:rFonts w:ascii="Times New Roman" w:hAnsi="Times New Roman"/>
                <w:b/>
                <w:bCs/>
                <w:color w:val="000000"/>
                <w:sz w:val="24"/>
                <w:szCs w:val="24"/>
              </w:rPr>
              <w:t xml:space="preserve"> в области государственно-частного партнерства</w:t>
            </w:r>
          </w:p>
          <w:p w14:paraId="23748CA2" w14:textId="5A47FC1A" w:rsidR="00D75AD4" w:rsidRPr="00E00132" w:rsidRDefault="00D75AD4"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 xml:space="preserve">Центральный уполномоченный орган по </w:t>
            </w:r>
            <w:r w:rsidR="00F64799" w:rsidRPr="00E00132">
              <w:rPr>
                <w:rFonts w:ascii="Times New Roman" w:hAnsi="Times New Roman"/>
                <w:color w:val="000000"/>
                <w:sz w:val="24"/>
                <w:szCs w:val="24"/>
              </w:rPr>
              <w:t>бюджетной политике</w:t>
            </w:r>
            <w:r w:rsidRPr="00E00132">
              <w:rPr>
                <w:rFonts w:ascii="Times New Roman" w:hAnsi="Times New Roman"/>
                <w:color w:val="000000"/>
                <w:sz w:val="24"/>
                <w:szCs w:val="24"/>
              </w:rPr>
              <w:t>:</w:t>
            </w:r>
          </w:p>
          <w:p w14:paraId="4943D5BA" w14:textId="77777777" w:rsidR="00D75AD4" w:rsidRPr="00E00132" w:rsidRDefault="00D75AD4"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w:t>
            </w:r>
          </w:p>
          <w:p w14:paraId="4A6B2739" w14:textId="65B06497" w:rsidR="00D75AD4" w:rsidRPr="00E00132" w:rsidRDefault="00D75AD4" w:rsidP="00D75AD4">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 xml:space="preserve">7-1) </w:t>
            </w:r>
            <w:bookmarkStart w:id="1" w:name="_Hlk144887645"/>
            <w:r w:rsidR="006367F1" w:rsidRPr="00E00132">
              <w:rPr>
                <w:rFonts w:ascii="Times New Roman" w:hAnsi="Times New Roman"/>
                <w:b/>
                <w:bCs/>
                <w:color w:val="000000"/>
                <w:sz w:val="24"/>
                <w:szCs w:val="24"/>
              </w:rPr>
              <w:t xml:space="preserve">согласовывает </w:t>
            </w:r>
            <w:r w:rsidR="006367F1" w:rsidRPr="00E00132">
              <w:rPr>
                <w:rFonts w:ascii="Times New Roman" w:hAnsi="Times New Roman"/>
                <w:color w:val="000000"/>
                <w:sz w:val="24"/>
                <w:szCs w:val="24"/>
              </w:rPr>
              <w:t xml:space="preserve">порядок определения частного партнера и заключения договора государственно-частного партнерства в рамках концепций развития отрасли (сферы), национальных проектов, разработанный </w:t>
            </w:r>
            <w:r w:rsidR="006367F1" w:rsidRPr="00E00132">
              <w:rPr>
                <w:rFonts w:ascii="Times New Roman" w:hAnsi="Times New Roman"/>
                <w:b/>
                <w:bCs/>
                <w:color w:val="000000"/>
                <w:sz w:val="24"/>
                <w:szCs w:val="24"/>
              </w:rPr>
              <w:t xml:space="preserve">государственным органом </w:t>
            </w:r>
            <w:r w:rsidR="006367F1" w:rsidRPr="00E00132">
              <w:rPr>
                <w:rFonts w:ascii="Times New Roman" w:hAnsi="Times New Roman"/>
                <w:b/>
                <w:bCs/>
                <w:color w:val="000000"/>
                <w:sz w:val="24"/>
                <w:szCs w:val="24"/>
                <w:lang w:val="kk-KZ"/>
              </w:rPr>
              <w:t>соответствующей</w:t>
            </w:r>
            <w:r w:rsidR="006367F1" w:rsidRPr="00E00132">
              <w:rPr>
                <w:rFonts w:ascii="Times New Roman" w:hAnsi="Times New Roman"/>
                <w:b/>
                <w:bCs/>
                <w:color w:val="000000"/>
                <w:sz w:val="24"/>
                <w:szCs w:val="24"/>
              </w:rPr>
              <w:t xml:space="preserve"> отрасли</w:t>
            </w:r>
            <w:bookmarkEnd w:id="1"/>
            <w:r w:rsidRPr="00E00132">
              <w:rPr>
                <w:rFonts w:ascii="Times New Roman" w:hAnsi="Times New Roman"/>
                <w:color w:val="000000"/>
                <w:sz w:val="24"/>
                <w:szCs w:val="24"/>
              </w:rPr>
              <w:t>;</w:t>
            </w:r>
          </w:p>
          <w:p w14:paraId="0BCC89B5" w14:textId="77777777" w:rsidR="00D75AD4" w:rsidRPr="00E00132" w:rsidRDefault="00CB572F" w:rsidP="00CB572F">
            <w:pPr>
              <w:spacing w:after="0" w:line="240" w:lineRule="auto"/>
              <w:ind w:firstLine="567"/>
              <w:jc w:val="both"/>
              <w:rPr>
                <w:rFonts w:ascii="Times New Roman" w:hAnsi="Times New Roman"/>
                <w:color w:val="000000"/>
                <w:sz w:val="24"/>
                <w:szCs w:val="24"/>
              </w:rPr>
            </w:pPr>
            <w:r w:rsidRPr="00E00132">
              <w:rPr>
                <w:rFonts w:ascii="Times New Roman" w:hAnsi="Times New Roman"/>
                <w:color w:val="000000"/>
                <w:sz w:val="24"/>
                <w:szCs w:val="24"/>
              </w:rPr>
              <w:t>...</w:t>
            </w:r>
          </w:p>
        </w:tc>
        <w:tc>
          <w:tcPr>
            <w:tcW w:w="3628" w:type="dxa"/>
          </w:tcPr>
          <w:p w14:paraId="40CB899E" w14:textId="77777777" w:rsidR="00D75AD4" w:rsidRPr="00E00132" w:rsidRDefault="00D75AD4" w:rsidP="00D75AD4">
            <w:pPr>
              <w:pStyle w:val="aff2"/>
              <w:tabs>
                <w:tab w:val="left" w:pos="284"/>
              </w:tabs>
              <w:spacing w:after="100"/>
              <w:ind w:left="0"/>
            </w:pPr>
            <w:proofErr w:type="spellStart"/>
            <w:r w:rsidRPr="00E00132">
              <w:t>Кас</w:t>
            </w:r>
            <w:proofErr w:type="spellEnd"/>
            <w:r w:rsidRPr="00E00132">
              <w:t xml:space="preserve">. подпункта 7-1). </w:t>
            </w:r>
          </w:p>
          <w:p w14:paraId="5B6B5A53" w14:textId="77777777" w:rsidR="00D75AD4" w:rsidRPr="00E00132" w:rsidRDefault="00D75AD4" w:rsidP="00D75AD4">
            <w:pPr>
              <w:pStyle w:val="aff2"/>
              <w:tabs>
                <w:tab w:val="left" w:pos="284"/>
              </w:tabs>
              <w:spacing w:after="100"/>
              <w:ind w:left="0"/>
            </w:pPr>
            <w:r w:rsidRPr="00E00132">
              <w:t xml:space="preserve">Упрощение процедуры подготовки документов для «программного» ГЧП: без риска возврата документации на доработку по результату отрицательного согласования МНЭ, без рисков </w:t>
            </w:r>
            <w:r w:rsidRPr="00E00132">
              <w:rPr>
                <w:lang w:val="kk-KZ"/>
              </w:rPr>
              <w:t>длительных споров в части толкования законодательства в ходе выработки единого мнения</w:t>
            </w:r>
            <w:r w:rsidRPr="00E00132">
              <w:t xml:space="preserve"> и т.д.</w:t>
            </w:r>
          </w:p>
          <w:p w14:paraId="4074F985" w14:textId="77777777" w:rsidR="00D75AD4" w:rsidRPr="00E00132" w:rsidRDefault="00D75AD4" w:rsidP="00CB572F">
            <w:pPr>
              <w:pStyle w:val="aff2"/>
              <w:tabs>
                <w:tab w:val="left" w:pos="284"/>
              </w:tabs>
              <w:spacing w:after="100"/>
              <w:ind w:left="0"/>
            </w:pPr>
            <w:r w:rsidRPr="00E00132">
              <w:t xml:space="preserve">МНЭ РК изначально вступает в работу по разработке документации совместно с отраслевым министерством, в том числе с привлечением третьих лиц (экспертов, консультантов). Согласование и </w:t>
            </w:r>
            <w:r w:rsidRPr="00E00132">
              <w:lastRenderedPageBreak/>
              <w:t>экспертиза такой документации МНЭ в дальнейшем исключается во</w:t>
            </w:r>
            <w:r w:rsidR="00CB572F" w:rsidRPr="00E00132">
              <w:t xml:space="preserve"> избежание конфликта интересов.</w:t>
            </w:r>
          </w:p>
        </w:tc>
      </w:tr>
      <w:tr w:rsidR="00442090" w14:paraId="73C4B7C7" w14:textId="77777777">
        <w:trPr>
          <w:trHeight w:val="296"/>
        </w:trPr>
        <w:tc>
          <w:tcPr>
            <w:tcW w:w="813" w:type="dxa"/>
          </w:tcPr>
          <w:p w14:paraId="112746E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AD840DF"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Подпункт 6) статьи 21</w:t>
            </w:r>
          </w:p>
        </w:tc>
        <w:tc>
          <w:tcPr>
            <w:tcW w:w="4900" w:type="dxa"/>
          </w:tcPr>
          <w:p w14:paraId="453D77E3"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Статья 21. Компетенция центрального уполномоченного органа по исполнению бюджета в области государственно-частного партнерства</w:t>
            </w:r>
          </w:p>
          <w:p w14:paraId="622D273D"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Центральный уполномоченный орган по исполнению бюджета:</w:t>
            </w:r>
          </w:p>
          <w:p w14:paraId="79473EF3"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w:t>
            </w:r>
          </w:p>
          <w:p w14:paraId="3D46F0C8"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shd w:val="clear" w:color="auto" w:fill="FFFFFF"/>
              </w:rPr>
            </w:pPr>
            <w:r>
              <w:rPr>
                <w:bCs/>
                <w:spacing w:val="2"/>
              </w:rPr>
              <w:t>6) осуществляет учет принятия и исполнения финансовых обязательств государства по договорам государственно-частного партнерства;</w:t>
            </w:r>
          </w:p>
        </w:tc>
        <w:tc>
          <w:tcPr>
            <w:tcW w:w="4803" w:type="dxa"/>
          </w:tcPr>
          <w:p w14:paraId="658FEFE9"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rPr>
              <w:t>Статья 21. Компетенция центрального уполномоченного органа по исполнению бюджета в области государственно-частного партнерства</w:t>
            </w:r>
          </w:p>
          <w:p w14:paraId="5DF3B3E1"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Центральный уполномоченный орган по исполнению бюджета:</w:t>
            </w:r>
          </w:p>
          <w:p w14:paraId="6948B0B4" w14:textId="77777777" w:rsidR="00442090" w:rsidRDefault="00567FCB" w:rsidP="00567FCB">
            <w:pPr>
              <w:pStyle w:val="afd"/>
              <w:shd w:val="clear" w:color="auto" w:fill="FFFFFF"/>
              <w:spacing w:before="0" w:beforeAutospacing="0" w:after="0" w:afterAutospacing="0"/>
              <w:ind w:firstLineChars="90" w:firstLine="218"/>
              <w:contextualSpacing/>
              <w:jc w:val="both"/>
              <w:textAlignment w:val="baseline"/>
              <w:rPr>
                <w:b/>
                <w:bCs/>
                <w:spacing w:val="2"/>
              </w:rPr>
            </w:pPr>
            <w:r>
              <w:rPr>
                <w:b/>
                <w:bCs/>
                <w:spacing w:val="2"/>
              </w:rPr>
              <w:t>…</w:t>
            </w:r>
          </w:p>
          <w:p w14:paraId="24AFCDCC" w14:textId="77777777" w:rsidR="00442090" w:rsidRDefault="00567FCB">
            <w:pPr>
              <w:pStyle w:val="afd"/>
              <w:shd w:val="clear" w:color="auto" w:fill="FFFFFF"/>
              <w:spacing w:before="0" w:beforeAutospacing="0" w:after="0" w:afterAutospacing="0"/>
              <w:ind w:firstLine="176"/>
              <w:contextualSpacing/>
              <w:jc w:val="both"/>
              <w:textAlignment w:val="baseline"/>
              <w:rPr>
                <w:bCs/>
                <w:kern w:val="2"/>
              </w:rPr>
            </w:pPr>
            <w:r>
              <w:rPr>
                <w:b/>
                <w:bCs/>
                <w:spacing w:val="2"/>
              </w:rPr>
              <w:t>6) исключить;</w:t>
            </w:r>
          </w:p>
        </w:tc>
        <w:tc>
          <w:tcPr>
            <w:tcW w:w="3628" w:type="dxa"/>
          </w:tcPr>
          <w:p w14:paraId="0776CDE0"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bCs/>
                <w:sz w:val="24"/>
                <w:szCs w:val="24"/>
              </w:rPr>
              <w:t>В связи с введением в Бюджетный кодекс нового уполномоченного органа казначейства необходимо закрепить соответствующую компетенцию в Законе о ГЧП.</w:t>
            </w:r>
          </w:p>
        </w:tc>
      </w:tr>
      <w:tr w:rsidR="00442090" w14:paraId="239043AA" w14:textId="77777777">
        <w:trPr>
          <w:trHeight w:val="296"/>
        </w:trPr>
        <w:tc>
          <w:tcPr>
            <w:tcW w:w="813" w:type="dxa"/>
          </w:tcPr>
          <w:p w14:paraId="5CCB505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ED60DF7" w14:textId="77777777" w:rsidR="00442090" w:rsidRDefault="00567FCB">
            <w:pPr>
              <w:spacing w:line="240" w:lineRule="auto"/>
              <w:ind w:right="-1"/>
              <w:contextualSpacing/>
              <w:jc w:val="both"/>
              <w:rPr>
                <w:rFonts w:ascii="Times New Roman" w:hAnsi="Times New Roman"/>
                <w:bCs/>
                <w:spacing w:val="2"/>
                <w:sz w:val="24"/>
                <w:szCs w:val="24"/>
              </w:rPr>
            </w:pPr>
            <w:r>
              <w:rPr>
                <w:rFonts w:ascii="Times New Roman" w:hAnsi="Times New Roman"/>
                <w:bCs/>
                <w:spacing w:val="2"/>
                <w:sz w:val="24"/>
                <w:szCs w:val="24"/>
              </w:rPr>
              <w:t>Статья 21-1</w:t>
            </w:r>
          </w:p>
        </w:tc>
        <w:tc>
          <w:tcPr>
            <w:tcW w:w="4900" w:type="dxa"/>
          </w:tcPr>
          <w:p w14:paraId="74E2C04D" w14:textId="77777777" w:rsidR="00442090" w:rsidRDefault="00567FCB">
            <w:pPr>
              <w:spacing w:line="240" w:lineRule="auto"/>
              <w:ind w:firstLine="175"/>
              <w:rPr>
                <w:rFonts w:ascii="Times New Roman" w:hAnsi="Times New Roman"/>
                <w:b/>
                <w:bCs/>
                <w:spacing w:val="2"/>
                <w:sz w:val="24"/>
                <w:szCs w:val="24"/>
              </w:rPr>
            </w:pPr>
            <w:r>
              <w:rPr>
                <w:rFonts w:ascii="Times New Roman" w:hAnsi="Times New Roman"/>
                <w:b/>
                <w:bCs/>
                <w:spacing w:val="2"/>
                <w:sz w:val="24"/>
                <w:szCs w:val="24"/>
              </w:rPr>
              <w:t>Статья 21-1. Отсутствует.</w:t>
            </w:r>
          </w:p>
        </w:tc>
        <w:tc>
          <w:tcPr>
            <w:tcW w:w="4803" w:type="dxa"/>
          </w:tcPr>
          <w:p w14:paraId="39F848AD" w14:textId="77777777" w:rsidR="00442090" w:rsidRDefault="00567FCB">
            <w:pPr>
              <w:spacing w:after="0" w:line="240" w:lineRule="auto"/>
              <w:ind w:firstLine="176"/>
              <w:jc w:val="both"/>
              <w:rPr>
                <w:rFonts w:ascii="Times New Roman" w:hAnsi="Times New Roman"/>
                <w:b/>
                <w:bCs/>
                <w:spacing w:val="2"/>
                <w:sz w:val="24"/>
                <w:szCs w:val="24"/>
              </w:rPr>
            </w:pPr>
            <w:r>
              <w:rPr>
                <w:rFonts w:ascii="Times New Roman" w:hAnsi="Times New Roman"/>
                <w:b/>
                <w:bCs/>
                <w:spacing w:val="2"/>
                <w:sz w:val="24"/>
                <w:szCs w:val="24"/>
              </w:rPr>
              <w:t>Статья 21-1. Компетенция государственного казначейства и органов государственного казначейства в области государственно-частного партнерства</w:t>
            </w:r>
          </w:p>
          <w:p w14:paraId="0508F4AF" w14:textId="77777777" w:rsidR="00442090" w:rsidRDefault="00567FCB">
            <w:pPr>
              <w:spacing w:after="0" w:line="240" w:lineRule="auto"/>
              <w:ind w:firstLine="176"/>
              <w:jc w:val="both"/>
              <w:rPr>
                <w:rFonts w:ascii="Times New Roman" w:hAnsi="Times New Roman"/>
                <w:b/>
                <w:bCs/>
                <w:spacing w:val="2"/>
                <w:sz w:val="24"/>
                <w:szCs w:val="24"/>
              </w:rPr>
            </w:pPr>
            <w:r>
              <w:rPr>
                <w:rFonts w:ascii="Times New Roman" w:hAnsi="Times New Roman"/>
                <w:b/>
                <w:bCs/>
                <w:spacing w:val="2"/>
                <w:sz w:val="24"/>
                <w:szCs w:val="24"/>
              </w:rPr>
              <w:t>Государственное казначейство и органы государственного казначейства:</w:t>
            </w:r>
          </w:p>
          <w:p w14:paraId="439F9D43" w14:textId="77777777" w:rsidR="00442090" w:rsidRDefault="00567FCB">
            <w:pPr>
              <w:spacing w:after="0" w:line="240" w:lineRule="auto"/>
              <w:ind w:firstLine="176"/>
              <w:jc w:val="both"/>
              <w:rPr>
                <w:rFonts w:ascii="Times New Roman" w:hAnsi="Times New Roman"/>
                <w:b/>
                <w:bCs/>
                <w:spacing w:val="2"/>
                <w:sz w:val="24"/>
                <w:szCs w:val="24"/>
              </w:rPr>
            </w:pPr>
            <w:r>
              <w:rPr>
                <w:rFonts w:ascii="Times New Roman" w:hAnsi="Times New Roman"/>
                <w:b/>
                <w:bCs/>
                <w:spacing w:val="2"/>
                <w:sz w:val="24"/>
                <w:szCs w:val="24"/>
              </w:rPr>
              <w:lastRenderedPageBreak/>
              <w:t>1) осуществляют принятие и учет исполнения финансовых обязательств государства по договорам государственно-частного партнерства;</w:t>
            </w:r>
          </w:p>
          <w:p w14:paraId="5D60FC50" w14:textId="77777777" w:rsidR="00442090" w:rsidRDefault="00567FCB">
            <w:pPr>
              <w:spacing w:after="0" w:line="240" w:lineRule="auto"/>
              <w:ind w:firstLine="176"/>
              <w:jc w:val="both"/>
              <w:rPr>
                <w:rFonts w:ascii="Times New Roman" w:hAnsi="Times New Roman"/>
                <w:b/>
                <w:bCs/>
                <w:spacing w:val="2"/>
                <w:sz w:val="24"/>
                <w:szCs w:val="24"/>
              </w:rPr>
            </w:pPr>
            <w:r>
              <w:rPr>
                <w:rFonts w:ascii="Times New Roman" w:hAnsi="Times New Roman"/>
                <w:b/>
                <w:bCs/>
                <w:spacing w:val="2"/>
                <w:sz w:val="24"/>
                <w:szCs w:val="24"/>
              </w:rPr>
              <w:t>2) формируют отчеты о принятых государственных обязательствах по проектам государственно-частного партнерства и направляют их в центральный уполномоченный орган по исполнению бюджета;</w:t>
            </w:r>
          </w:p>
          <w:p w14:paraId="6CBC7542" w14:textId="77777777" w:rsidR="00442090" w:rsidRDefault="00567FCB">
            <w:pPr>
              <w:spacing w:after="0" w:line="240" w:lineRule="auto"/>
              <w:ind w:firstLine="176"/>
              <w:jc w:val="both"/>
              <w:rPr>
                <w:rFonts w:ascii="Times New Roman" w:hAnsi="Times New Roman"/>
                <w:b/>
                <w:bCs/>
                <w:spacing w:val="2"/>
                <w:sz w:val="24"/>
                <w:szCs w:val="24"/>
              </w:rPr>
            </w:pPr>
            <w:r>
              <w:rPr>
                <w:rFonts w:ascii="Times New Roman" w:hAnsi="Times New Roman"/>
                <w:b/>
                <w:bCs/>
                <w:spacing w:val="2"/>
                <w:sz w:val="24"/>
                <w:szCs w:val="24"/>
              </w:rPr>
              <w:t>3)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14:paraId="14EB49E8" w14:textId="77777777" w:rsidR="00442090" w:rsidRDefault="00442090">
            <w:pPr>
              <w:pStyle w:val="afd"/>
              <w:shd w:val="clear" w:color="auto" w:fill="FFFFFF"/>
              <w:spacing w:before="0" w:beforeAutospacing="0" w:after="0" w:afterAutospacing="0"/>
              <w:ind w:firstLine="176"/>
              <w:contextualSpacing/>
              <w:jc w:val="both"/>
              <w:textAlignment w:val="baseline"/>
              <w:rPr>
                <w:b/>
                <w:bCs/>
                <w:spacing w:val="2"/>
              </w:rPr>
            </w:pPr>
          </w:p>
        </w:tc>
        <w:tc>
          <w:tcPr>
            <w:tcW w:w="3628" w:type="dxa"/>
          </w:tcPr>
          <w:p w14:paraId="217F1689" w14:textId="77777777" w:rsidR="00442090" w:rsidRDefault="00567FCB">
            <w:pPr>
              <w:spacing w:line="240" w:lineRule="auto"/>
              <w:ind w:firstLine="176"/>
              <w:contextualSpacing/>
              <w:jc w:val="both"/>
              <w:rPr>
                <w:rFonts w:ascii="Times New Roman" w:hAnsi="Times New Roman"/>
                <w:bCs/>
                <w:sz w:val="24"/>
                <w:szCs w:val="24"/>
              </w:rPr>
            </w:pPr>
            <w:r>
              <w:rPr>
                <w:rFonts w:ascii="Times New Roman" w:hAnsi="Times New Roman"/>
                <w:bCs/>
                <w:sz w:val="24"/>
                <w:szCs w:val="24"/>
              </w:rPr>
              <w:lastRenderedPageBreak/>
              <w:t>В связи с введением в Бюджетный кодекс нового уполномоченного органа казначейства необходимо закрепить соответствующую компетенцию в Законе о ГЧП.</w:t>
            </w:r>
          </w:p>
        </w:tc>
      </w:tr>
      <w:tr w:rsidR="00442090" w14:paraId="0BC6D768" w14:textId="77777777">
        <w:trPr>
          <w:trHeight w:val="296"/>
        </w:trPr>
        <w:tc>
          <w:tcPr>
            <w:tcW w:w="813" w:type="dxa"/>
          </w:tcPr>
          <w:p w14:paraId="7080859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D918125" w14:textId="4029344D" w:rsidR="00442090" w:rsidRDefault="00D75AD4">
            <w:pPr>
              <w:spacing w:line="240" w:lineRule="auto"/>
              <w:ind w:right="-1" w:firstLine="175"/>
              <w:contextualSpacing/>
              <w:jc w:val="center"/>
              <w:rPr>
                <w:rFonts w:ascii="Times New Roman" w:hAnsi="Times New Roman"/>
                <w:bCs/>
                <w:spacing w:val="2"/>
                <w:sz w:val="24"/>
                <w:szCs w:val="24"/>
              </w:rPr>
            </w:pPr>
            <w:r w:rsidRPr="006F13A0">
              <w:rPr>
                <w:rFonts w:ascii="Times New Roman" w:hAnsi="Times New Roman"/>
                <w:bCs/>
                <w:spacing w:val="2"/>
                <w:sz w:val="24"/>
                <w:szCs w:val="24"/>
              </w:rPr>
              <w:t xml:space="preserve">Подпункты </w:t>
            </w:r>
            <w:r>
              <w:rPr>
                <w:rFonts w:ascii="Times New Roman" w:hAnsi="Times New Roman"/>
                <w:bCs/>
                <w:spacing w:val="2"/>
                <w:sz w:val="24"/>
                <w:szCs w:val="24"/>
              </w:rPr>
              <w:t xml:space="preserve"> 3), 10) статьи 23</w:t>
            </w:r>
          </w:p>
        </w:tc>
        <w:tc>
          <w:tcPr>
            <w:tcW w:w="4900" w:type="dxa"/>
          </w:tcPr>
          <w:p w14:paraId="22141E04" w14:textId="77777777" w:rsidR="00D75AD4" w:rsidRDefault="00D75AD4" w:rsidP="000F10CA">
            <w:pPr>
              <w:pStyle w:val="afd"/>
              <w:spacing w:before="0" w:beforeAutospacing="0" w:after="0" w:afterAutospacing="0"/>
              <w:ind w:firstLine="175"/>
              <w:contextualSpacing/>
              <w:jc w:val="both"/>
              <w:textAlignment w:val="baseline"/>
              <w:rPr>
                <w:b/>
                <w:bCs/>
                <w:spacing w:val="2"/>
                <w:lang w:val="kk-KZ"/>
              </w:rPr>
            </w:pPr>
            <w:r>
              <w:rPr>
                <w:b/>
                <w:bCs/>
                <w:spacing w:val="2"/>
                <w:lang w:val="kk-KZ"/>
              </w:rPr>
              <w:t>Статья 23. Компетенция уполномоченного государственного органа соответствующей отрасли в области государственно-частного партнерства</w:t>
            </w:r>
          </w:p>
          <w:p w14:paraId="78D0546B" w14:textId="77777777" w:rsidR="00D75AD4" w:rsidRDefault="00D75AD4" w:rsidP="000F10CA">
            <w:pPr>
              <w:pStyle w:val="afd"/>
              <w:spacing w:before="0" w:beforeAutospacing="0" w:after="0" w:afterAutospacing="0"/>
              <w:ind w:firstLine="175"/>
              <w:contextualSpacing/>
              <w:jc w:val="both"/>
              <w:textAlignment w:val="baseline"/>
              <w:rPr>
                <w:spacing w:val="2"/>
                <w:lang w:val="kk-KZ"/>
              </w:rPr>
            </w:pPr>
            <w:r>
              <w:rPr>
                <w:spacing w:val="2"/>
                <w:lang w:val="kk-KZ"/>
              </w:rPr>
              <w:t>Уполномоченный государственный орган соответствующей отрасли:</w:t>
            </w:r>
          </w:p>
          <w:p w14:paraId="6B438C52" w14:textId="77777777" w:rsidR="00D75AD4" w:rsidRDefault="00D75AD4" w:rsidP="000F10CA">
            <w:pPr>
              <w:widowControl w:val="0"/>
              <w:spacing w:line="240" w:lineRule="auto"/>
              <w:ind w:firstLine="175"/>
              <w:contextualSpacing/>
              <w:jc w:val="both"/>
              <w:rPr>
                <w:rFonts w:ascii="Times New Roman"/>
                <w:spacing w:val="2"/>
              </w:rPr>
            </w:pPr>
            <w:r>
              <w:rPr>
                <w:rFonts w:ascii="Times New Roman"/>
                <w:spacing w:val="2"/>
              </w:rPr>
              <w:t>...</w:t>
            </w:r>
          </w:p>
          <w:p w14:paraId="32580E1A" w14:textId="77777777" w:rsidR="00D75AD4" w:rsidRDefault="00D75AD4" w:rsidP="00D75AD4">
            <w:pPr>
              <w:widowControl w:val="0"/>
              <w:spacing w:line="240" w:lineRule="auto"/>
              <w:ind w:firstLine="175"/>
              <w:contextualSpacing/>
              <w:jc w:val="both"/>
              <w:rPr>
                <w:rFonts w:ascii="Times New Roman" w:hAnsi="Times New Roman"/>
                <w:spacing w:val="2"/>
                <w:sz w:val="24"/>
                <w:szCs w:val="24"/>
              </w:rPr>
            </w:pPr>
            <w:r>
              <w:rPr>
                <w:rFonts w:ascii="Times New Roman" w:hAnsi="Times New Roman"/>
                <w:spacing w:val="2"/>
                <w:sz w:val="24"/>
                <w:szCs w:val="24"/>
                <w:lang w:val="kk-KZ"/>
              </w:rPr>
              <w:t>3) осуществляет организацию конкурса и прямых переговоров по определению частного партнера в отношении республиканских проектов государственно-частного партнерства</w:t>
            </w:r>
            <w:r>
              <w:rPr>
                <w:rFonts w:ascii="Times New Roman" w:hAnsi="Times New Roman"/>
                <w:spacing w:val="2"/>
                <w:sz w:val="24"/>
                <w:szCs w:val="24"/>
              </w:rPr>
              <w:t>;</w:t>
            </w:r>
          </w:p>
          <w:p w14:paraId="7721D7D4" w14:textId="77777777" w:rsidR="00D75AD4" w:rsidRDefault="00D75AD4" w:rsidP="00D75AD4">
            <w:pPr>
              <w:widowControl w:val="0"/>
              <w:spacing w:line="240" w:lineRule="auto"/>
              <w:ind w:firstLine="175"/>
              <w:contextualSpacing/>
              <w:jc w:val="both"/>
              <w:rPr>
                <w:rFonts w:ascii="Times New Roman" w:hAnsi="Times New Roman"/>
                <w:spacing w:val="2"/>
                <w:sz w:val="24"/>
                <w:szCs w:val="24"/>
              </w:rPr>
            </w:pPr>
          </w:p>
          <w:p w14:paraId="6861DECB" w14:textId="77777777" w:rsidR="00D75AD4" w:rsidRDefault="00D75AD4" w:rsidP="00D75AD4">
            <w:pPr>
              <w:widowControl w:val="0"/>
              <w:spacing w:line="240" w:lineRule="auto"/>
              <w:ind w:firstLine="175"/>
              <w:contextualSpacing/>
              <w:jc w:val="both"/>
              <w:rPr>
                <w:rFonts w:ascii="Times New Roman" w:hAnsi="Times New Roman"/>
                <w:spacing w:val="2"/>
                <w:sz w:val="24"/>
                <w:szCs w:val="24"/>
              </w:rPr>
            </w:pPr>
          </w:p>
          <w:p w14:paraId="0DACF87A" w14:textId="77777777" w:rsidR="00D75AD4" w:rsidRDefault="00D75AD4" w:rsidP="00D75AD4">
            <w:pPr>
              <w:widowControl w:val="0"/>
              <w:spacing w:line="240" w:lineRule="auto"/>
              <w:ind w:firstLine="175"/>
              <w:contextualSpacing/>
              <w:jc w:val="both"/>
              <w:rPr>
                <w:rFonts w:ascii="Times New Roman" w:hAnsi="Times New Roman"/>
                <w:spacing w:val="2"/>
                <w:sz w:val="24"/>
                <w:szCs w:val="24"/>
              </w:rPr>
            </w:pPr>
          </w:p>
          <w:p w14:paraId="3FC514EC" w14:textId="77777777" w:rsidR="00D75AD4" w:rsidRDefault="00D75AD4" w:rsidP="00D75AD4">
            <w:pPr>
              <w:widowControl w:val="0"/>
              <w:spacing w:line="240" w:lineRule="auto"/>
              <w:ind w:firstLine="175"/>
              <w:contextualSpacing/>
              <w:jc w:val="both"/>
              <w:rPr>
                <w:rFonts w:ascii="Times New Roman" w:hAnsi="Times New Roman"/>
                <w:spacing w:val="2"/>
                <w:sz w:val="24"/>
                <w:szCs w:val="24"/>
              </w:rPr>
            </w:pPr>
          </w:p>
          <w:p w14:paraId="06C068D8" w14:textId="77777777" w:rsidR="00D75AD4" w:rsidRDefault="00D75AD4" w:rsidP="000F10CA">
            <w:pPr>
              <w:pStyle w:val="afd"/>
              <w:spacing w:before="0" w:beforeAutospacing="0" w:after="0" w:afterAutospacing="0"/>
              <w:ind w:firstLine="176"/>
              <w:contextualSpacing/>
              <w:jc w:val="both"/>
              <w:textAlignment w:val="baseline"/>
              <w:rPr>
                <w:b/>
                <w:bCs/>
                <w:spacing w:val="2"/>
                <w:lang w:val="kk-KZ"/>
              </w:rPr>
            </w:pPr>
            <w:r>
              <w:rPr>
                <w:b/>
                <w:bCs/>
                <w:spacing w:val="2"/>
                <w:lang w:val="kk-KZ"/>
              </w:rPr>
              <w:t>...</w:t>
            </w:r>
          </w:p>
          <w:p w14:paraId="1E82E868" w14:textId="77777777" w:rsidR="00442090" w:rsidRDefault="00D75AD4" w:rsidP="00D75AD4">
            <w:pPr>
              <w:pStyle w:val="afd"/>
              <w:shd w:val="clear" w:color="auto" w:fill="FFFFFF"/>
              <w:spacing w:before="0" w:beforeAutospacing="0" w:after="0" w:afterAutospacing="0"/>
              <w:ind w:firstLine="176"/>
              <w:contextualSpacing/>
              <w:jc w:val="both"/>
              <w:textAlignment w:val="baseline"/>
              <w:rPr>
                <w:spacing w:val="2"/>
              </w:rPr>
            </w:pPr>
            <w:r>
              <w:rPr>
                <w:spacing w:val="2"/>
                <w:lang w:val="kk-KZ"/>
              </w:rPr>
              <w:t xml:space="preserve">10) осуществляет подготовку отраслевого заключения на конкурсную (аукционную) документацию 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w:t>
            </w:r>
            <w:r>
              <w:rPr>
                <w:b/>
                <w:bCs/>
                <w:spacing w:val="2"/>
                <w:lang w:val="kk-KZ"/>
              </w:rPr>
              <w:t>(по местным проектам, стоимость которых превышает 4000000-кратный размер месячного расчетного показателя, установленный законом о республиканском бюджете и действующий на 1 января соответствующего финансового года и по республиканским проектам)</w:t>
            </w:r>
            <w:r>
              <w:rPr>
                <w:spacing w:val="2"/>
                <w:lang w:val="kk-KZ"/>
              </w:rPr>
              <w:t xml:space="preserve"> в соответствии с правилами, утверждаемыми центральным уполномоченным органом по государственному планированию;</w:t>
            </w:r>
          </w:p>
        </w:tc>
        <w:tc>
          <w:tcPr>
            <w:tcW w:w="4803" w:type="dxa"/>
          </w:tcPr>
          <w:p w14:paraId="1F1AB1A1" w14:textId="77777777" w:rsidR="00D75AD4" w:rsidRPr="00E00132" w:rsidRDefault="00D75AD4" w:rsidP="000F10CA">
            <w:pPr>
              <w:pStyle w:val="afd"/>
              <w:spacing w:before="0" w:beforeAutospacing="0" w:after="0" w:afterAutospacing="0"/>
              <w:ind w:firstLine="176"/>
              <w:contextualSpacing/>
              <w:jc w:val="both"/>
              <w:textAlignment w:val="baseline"/>
              <w:rPr>
                <w:b/>
                <w:bCs/>
                <w:spacing w:val="2"/>
                <w:lang w:val="kk-KZ"/>
              </w:rPr>
            </w:pPr>
            <w:r w:rsidRPr="00E00132">
              <w:rPr>
                <w:b/>
                <w:bCs/>
                <w:spacing w:val="2"/>
                <w:lang w:val="kk-KZ"/>
              </w:rPr>
              <w:lastRenderedPageBreak/>
              <w:t>Статья 23. Компетенция уполномоченного государственного органа соответствующей отрасли в области государственно-частного партнерства</w:t>
            </w:r>
          </w:p>
          <w:p w14:paraId="5E1D2AC7" w14:textId="77777777" w:rsidR="00D75AD4" w:rsidRPr="00E00132" w:rsidRDefault="00D75AD4" w:rsidP="000F10CA">
            <w:pPr>
              <w:pStyle w:val="afd"/>
              <w:spacing w:before="0" w:beforeAutospacing="0" w:after="0" w:afterAutospacing="0"/>
              <w:ind w:firstLine="176"/>
              <w:contextualSpacing/>
              <w:jc w:val="both"/>
              <w:textAlignment w:val="baseline"/>
              <w:rPr>
                <w:spacing w:val="2"/>
                <w:lang w:val="kk-KZ"/>
              </w:rPr>
            </w:pPr>
            <w:r w:rsidRPr="00E00132">
              <w:rPr>
                <w:spacing w:val="2"/>
                <w:lang w:val="kk-KZ"/>
              </w:rPr>
              <w:t>Уполномоченный государственный орган соответствующей отрасли:</w:t>
            </w:r>
          </w:p>
          <w:p w14:paraId="1FFF0477" w14:textId="77777777" w:rsidR="00D75AD4" w:rsidRPr="00E00132" w:rsidRDefault="00D75AD4" w:rsidP="000F10CA">
            <w:pPr>
              <w:pStyle w:val="afd"/>
              <w:spacing w:before="0" w:beforeAutospacing="0" w:after="0" w:afterAutospacing="0"/>
              <w:ind w:firstLine="176"/>
              <w:contextualSpacing/>
              <w:jc w:val="both"/>
              <w:textAlignment w:val="baseline"/>
              <w:rPr>
                <w:spacing w:val="2"/>
              </w:rPr>
            </w:pPr>
            <w:r w:rsidRPr="00E00132">
              <w:rPr>
                <w:spacing w:val="2"/>
              </w:rPr>
              <w:t>...</w:t>
            </w:r>
          </w:p>
          <w:p w14:paraId="5E21E2FC" w14:textId="77777777" w:rsidR="00D75AD4" w:rsidRPr="00E00132" w:rsidRDefault="00D75AD4" w:rsidP="000F10CA">
            <w:pPr>
              <w:pStyle w:val="afd"/>
              <w:spacing w:before="0" w:beforeAutospacing="0" w:after="0" w:afterAutospacing="0"/>
              <w:ind w:firstLine="176"/>
              <w:contextualSpacing/>
              <w:jc w:val="both"/>
              <w:textAlignment w:val="baseline"/>
              <w:rPr>
                <w:b/>
                <w:bCs/>
                <w:spacing w:val="2"/>
                <w:lang w:val="kk-KZ"/>
              </w:rPr>
            </w:pPr>
            <w:r w:rsidRPr="00E00132">
              <w:rPr>
                <w:spacing w:val="2"/>
                <w:lang w:val="kk-KZ"/>
              </w:rPr>
              <w:t>3)</w:t>
            </w:r>
            <w:r w:rsidRPr="00E00132">
              <w:rPr>
                <w:spacing w:val="2"/>
              </w:rPr>
              <w:t xml:space="preserve"> </w:t>
            </w:r>
            <w:r w:rsidRPr="00E00132">
              <w:rPr>
                <w:spacing w:val="2"/>
                <w:lang w:val="kk-KZ"/>
              </w:rPr>
              <w:t xml:space="preserve"> осуществляет организацию конкурса и прямых переговоров по определению частного партнера в отношении республиканских проектов государственно-частного партнерства, </w:t>
            </w:r>
            <w:r w:rsidRPr="00E00132">
              <w:rPr>
                <w:b/>
                <w:bCs/>
                <w:spacing w:val="2"/>
                <w:lang w:val="kk-KZ"/>
              </w:rPr>
              <w:t>в том числе привле</w:t>
            </w:r>
            <w:proofErr w:type="spellStart"/>
            <w:r w:rsidRPr="00E00132">
              <w:rPr>
                <w:b/>
                <w:bCs/>
                <w:spacing w:val="2"/>
              </w:rPr>
              <w:t>кает</w:t>
            </w:r>
            <w:proofErr w:type="spellEnd"/>
            <w:r w:rsidRPr="00E00132">
              <w:rPr>
                <w:b/>
                <w:bCs/>
                <w:spacing w:val="2"/>
                <w:lang w:val="kk-KZ"/>
              </w:rPr>
              <w:t xml:space="preserve"> квалифицированны</w:t>
            </w:r>
            <w:r w:rsidRPr="00E00132">
              <w:rPr>
                <w:b/>
                <w:bCs/>
                <w:spacing w:val="2"/>
              </w:rPr>
              <w:t>е</w:t>
            </w:r>
            <w:r w:rsidRPr="00E00132">
              <w:rPr>
                <w:b/>
                <w:bCs/>
                <w:spacing w:val="2"/>
                <w:lang w:val="kk-KZ"/>
              </w:rPr>
              <w:t xml:space="preserve"> юридически</w:t>
            </w:r>
            <w:r w:rsidRPr="00E00132">
              <w:rPr>
                <w:b/>
                <w:bCs/>
                <w:spacing w:val="2"/>
              </w:rPr>
              <w:t>е</w:t>
            </w:r>
            <w:r w:rsidRPr="00E00132">
              <w:rPr>
                <w:b/>
                <w:bCs/>
                <w:spacing w:val="2"/>
                <w:lang w:val="kk-KZ"/>
              </w:rPr>
              <w:t xml:space="preserve"> лиц</w:t>
            </w:r>
            <w:r w:rsidRPr="00E00132">
              <w:rPr>
                <w:b/>
                <w:bCs/>
                <w:spacing w:val="2"/>
              </w:rPr>
              <w:t xml:space="preserve">а для разработки </w:t>
            </w:r>
            <w:r w:rsidRPr="00E00132">
              <w:rPr>
                <w:b/>
                <w:bCs/>
                <w:spacing w:val="2"/>
              </w:rPr>
              <w:lastRenderedPageBreak/>
              <w:t>конкурсной документации</w:t>
            </w:r>
            <w:r w:rsidRPr="00E00132">
              <w:rPr>
                <w:b/>
                <w:bCs/>
                <w:spacing w:val="2"/>
                <w:lang w:val="kk-KZ"/>
              </w:rPr>
              <w:t xml:space="preserve"> при необходимости;</w:t>
            </w:r>
          </w:p>
          <w:p w14:paraId="550DCEB0" w14:textId="77777777" w:rsidR="00D75AD4" w:rsidRPr="00E00132" w:rsidRDefault="00D75AD4" w:rsidP="000F10CA">
            <w:pPr>
              <w:pStyle w:val="afd"/>
              <w:spacing w:before="0" w:beforeAutospacing="0" w:after="0" w:afterAutospacing="0"/>
              <w:ind w:firstLine="176"/>
              <w:contextualSpacing/>
              <w:jc w:val="both"/>
              <w:textAlignment w:val="baseline"/>
              <w:rPr>
                <w:b/>
                <w:bCs/>
                <w:spacing w:val="2"/>
                <w:lang w:val="kk-KZ"/>
              </w:rPr>
            </w:pPr>
            <w:r w:rsidRPr="00E00132">
              <w:rPr>
                <w:b/>
                <w:bCs/>
                <w:spacing w:val="2"/>
                <w:lang w:val="kk-KZ"/>
              </w:rPr>
              <w:t>...</w:t>
            </w:r>
          </w:p>
          <w:p w14:paraId="0DBF1A6B" w14:textId="061D9EC3" w:rsidR="00442090" w:rsidRPr="00E00132" w:rsidRDefault="00D75AD4">
            <w:pPr>
              <w:pStyle w:val="afd"/>
              <w:shd w:val="clear" w:color="auto" w:fill="FFFFFF"/>
              <w:spacing w:before="0" w:beforeAutospacing="0" w:after="0" w:afterAutospacing="0"/>
              <w:ind w:firstLine="176"/>
              <w:contextualSpacing/>
              <w:jc w:val="both"/>
              <w:textAlignment w:val="baseline"/>
              <w:rPr>
                <w:b/>
                <w:bCs/>
                <w:spacing w:val="2"/>
                <w:lang w:val="kk-KZ"/>
              </w:rPr>
            </w:pPr>
            <w:r w:rsidRPr="00E00132">
              <w:rPr>
                <w:spacing w:val="2"/>
                <w:lang w:val="kk-KZ"/>
              </w:rPr>
              <w:t xml:space="preserve">10) осуществляет подготовку отраслевого заключения на конкурсную (аукционную) документацию </w:t>
            </w:r>
            <w:r w:rsidRPr="00E00132">
              <w:rPr>
                <w:spacing w:val="2"/>
              </w:rPr>
              <w:t xml:space="preserve">республиканского </w:t>
            </w:r>
            <w:r w:rsidRPr="00E00132">
              <w:rPr>
                <w:spacing w:val="2"/>
                <w:lang w:val="kk-KZ"/>
              </w:rPr>
              <w:t xml:space="preserve">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в соответствии с правилами, утверждаемыми центральным уполномоченным органом по </w:t>
            </w:r>
            <w:r w:rsidR="00F64799" w:rsidRPr="00E00132">
              <w:rPr>
                <w:spacing w:val="2"/>
                <w:lang w:val="kk-KZ"/>
              </w:rPr>
              <w:t>бюджетной политике</w:t>
            </w:r>
            <w:r w:rsidRPr="00E00132">
              <w:rPr>
                <w:spacing w:val="2"/>
                <w:lang w:val="kk-KZ"/>
              </w:rPr>
              <w:t>;</w:t>
            </w:r>
          </w:p>
        </w:tc>
        <w:tc>
          <w:tcPr>
            <w:tcW w:w="3628" w:type="dxa"/>
          </w:tcPr>
          <w:p w14:paraId="77654499"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proofErr w:type="spellStart"/>
            <w:r w:rsidRPr="00E00132">
              <w:rPr>
                <w:rFonts w:ascii="Times New Roman" w:hAnsi="Times New Roman"/>
                <w:sz w:val="24"/>
                <w:szCs w:val="24"/>
              </w:rPr>
              <w:lastRenderedPageBreak/>
              <w:t>Кас</w:t>
            </w:r>
            <w:proofErr w:type="spellEnd"/>
            <w:r w:rsidRPr="00E00132">
              <w:rPr>
                <w:rFonts w:ascii="Times New Roman" w:hAnsi="Times New Roman"/>
                <w:sz w:val="24"/>
                <w:szCs w:val="24"/>
              </w:rPr>
              <w:t>. подпункта 2-1).</w:t>
            </w:r>
          </w:p>
          <w:p w14:paraId="03059799"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t>Упрощение процедуры подготовки документов для «программного» ГЧП: без риска возврата документации на доработку по результату отрицательного согласования МНЭ, без рисков длительных споров в части толкования законодательства в ходе выработки единого мнения и т.д.</w:t>
            </w:r>
          </w:p>
          <w:p w14:paraId="08957F5C"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t xml:space="preserve">МНЭ РК изначально вступает в работу по разработке документации совместно с </w:t>
            </w:r>
            <w:r w:rsidRPr="00E00132">
              <w:rPr>
                <w:rFonts w:ascii="Times New Roman" w:hAnsi="Times New Roman"/>
                <w:sz w:val="24"/>
                <w:szCs w:val="24"/>
              </w:rPr>
              <w:lastRenderedPageBreak/>
              <w:t>отраслевым министерством, в том числе с привлечением третьих лиц (экспертов, консультантов). Согласование и экспертиза такой документации МНЭ в дальнейшем исключается во избежание конфликта интересов.</w:t>
            </w:r>
          </w:p>
          <w:p w14:paraId="6A43976E"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p>
          <w:p w14:paraId="3E1551D6"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proofErr w:type="spellStart"/>
            <w:r w:rsidRPr="00E00132">
              <w:rPr>
                <w:rFonts w:ascii="Times New Roman" w:hAnsi="Times New Roman"/>
                <w:sz w:val="24"/>
                <w:szCs w:val="24"/>
              </w:rPr>
              <w:t>Кас</w:t>
            </w:r>
            <w:proofErr w:type="spellEnd"/>
            <w:r w:rsidRPr="00E00132">
              <w:rPr>
                <w:rFonts w:ascii="Times New Roman" w:hAnsi="Times New Roman"/>
                <w:sz w:val="24"/>
                <w:szCs w:val="24"/>
              </w:rPr>
              <w:t>. подпункта 3).</w:t>
            </w:r>
          </w:p>
          <w:p w14:paraId="52F14519"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t xml:space="preserve">В связи с пересмотром Бюджетного кодекса, из него исключены положения, регламентирующие процедуры планирования проектов ГЧП. </w:t>
            </w:r>
          </w:p>
          <w:p w14:paraId="0CF4BF6E"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t xml:space="preserve">Предлагаемое дополнение в компетенцию органов, осуществляющих организацию конкурса по определению частного партнера, в </w:t>
            </w:r>
            <w:proofErr w:type="spellStart"/>
            <w:r w:rsidRPr="00E00132">
              <w:rPr>
                <w:rFonts w:ascii="Times New Roman" w:hAnsi="Times New Roman"/>
                <w:sz w:val="24"/>
                <w:szCs w:val="24"/>
              </w:rPr>
              <w:t>т.ч</w:t>
            </w:r>
            <w:proofErr w:type="spellEnd"/>
            <w:r w:rsidRPr="00E00132">
              <w:rPr>
                <w:rFonts w:ascii="Times New Roman" w:hAnsi="Times New Roman"/>
                <w:sz w:val="24"/>
                <w:szCs w:val="24"/>
              </w:rPr>
              <w:t xml:space="preserve">. разработку конкурсной документации, даст им возможность получения бюджетных средств на привлечение квалифицированных специалистов, что в свою очередь необходимо для обеспечения качества планирования и реализации проекта, бюджетной и социально-экономической </w:t>
            </w:r>
            <w:r w:rsidRPr="00E00132">
              <w:rPr>
                <w:rFonts w:ascii="Times New Roman" w:hAnsi="Times New Roman"/>
                <w:sz w:val="24"/>
                <w:szCs w:val="24"/>
              </w:rPr>
              <w:lastRenderedPageBreak/>
              <w:t>эффективности, снижения рисков.</w:t>
            </w:r>
          </w:p>
          <w:p w14:paraId="24608F4B" w14:textId="77777777" w:rsidR="00D75AD4" w:rsidRPr="00E00132" w:rsidRDefault="00D75AD4" w:rsidP="00D75AD4">
            <w:pPr>
              <w:pStyle w:val="aff4"/>
              <w:tabs>
                <w:tab w:val="left" w:pos="1134"/>
              </w:tabs>
              <w:ind w:right="140" w:firstLine="176"/>
              <w:contextualSpacing/>
              <w:jc w:val="both"/>
              <w:rPr>
                <w:rFonts w:ascii="Times New Roman" w:hAnsi="Times New Roman"/>
                <w:sz w:val="24"/>
                <w:szCs w:val="24"/>
              </w:rPr>
            </w:pPr>
            <w:proofErr w:type="spellStart"/>
            <w:r w:rsidRPr="00E00132">
              <w:rPr>
                <w:rFonts w:ascii="Times New Roman" w:hAnsi="Times New Roman"/>
                <w:sz w:val="24"/>
                <w:szCs w:val="24"/>
              </w:rPr>
              <w:t>Кас</w:t>
            </w:r>
            <w:proofErr w:type="spellEnd"/>
            <w:r w:rsidRPr="00E00132">
              <w:rPr>
                <w:rFonts w:ascii="Times New Roman" w:hAnsi="Times New Roman"/>
                <w:sz w:val="24"/>
                <w:szCs w:val="24"/>
              </w:rPr>
              <w:t>. подпункта 10).</w:t>
            </w:r>
          </w:p>
          <w:p w14:paraId="2765E9CB" w14:textId="77777777" w:rsidR="00442090" w:rsidRPr="00E00132" w:rsidRDefault="00D75AD4" w:rsidP="00D75AD4">
            <w:pPr>
              <w:pStyle w:val="aff4"/>
              <w:tabs>
                <w:tab w:val="left" w:pos="1134"/>
              </w:tabs>
              <w:ind w:right="140" w:firstLine="176"/>
              <w:contextualSpacing/>
              <w:jc w:val="both"/>
              <w:rPr>
                <w:rFonts w:ascii="Times New Roman" w:hAnsi="Times New Roman"/>
                <w:sz w:val="24"/>
                <w:szCs w:val="24"/>
              </w:rPr>
            </w:pPr>
            <w:r w:rsidRPr="00E00132">
              <w:rPr>
                <w:rFonts w:ascii="Times New Roman" w:hAnsi="Times New Roman"/>
                <w:sz w:val="24"/>
                <w:szCs w:val="24"/>
              </w:rPr>
              <w:t>Экспертным сообществом неоднократно указывалось на необходимость упрощения процедуры согласования проектов ГЧП. Особенно в части отраслевой экспертизы местных проектов. Принимая во внимание, что в настоящее время введена система планирования проектов в строгом соответствии с документами СГП, предлагается передать отраслевую экспертизу местных проектов ГЧП на местный уровень. При этом Правилами ГЧП закреплено, что заключение по крупным местным проектам будет направляться в соответствующие ЦИО в порядке информации.</w:t>
            </w:r>
          </w:p>
        </w:tc>
      </w:tr>
      <w:tr w:rsidR="00442090" w14:paraId="3454CC0B" w14:textId="77777777">
        <w:trPr>
          <w:trHeight w:val="296"/>
        </w:trPr>
        <w:tc>
          <w:tcPr>
            <w:tcW w:w="813" w:type="dxa"/>
          </w:tcPr>
          <w:p w14:paraId="66426F4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DB396A4"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Подпункты 2), 4) статьи 25</w:t>
            </w:r>
          </w:p>
        </w:tc>
        <w:tc>
          <w:tcPr>
            <w:tcW w:w="4900" w:type="dxa"/>
          </w:tcPr>
          <w:p w14:paraId="0DA6CCA0"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lang w:val="kk-KZ"/>
              </w:rPr>
            </w:pPr>
            <w:r>
              <w:rPr>
                <w:b/>
                <w:bCs/>
                <w:spacing w:val="2"/>
                <w:lang w:val="kk-KZ"/>
              </w:rPr>
              <w:t>Статья 25. Компетенция местных исполнительных органов областей, городов республиканского значения и столицы в области государственно-частного партнерства</w:t>
            </w:r>
          </w:p>
          <w:p w14:paraId="5304CEB2"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lang w:val="kk-KZ"/>
              </w:rPr>
            </w:pPr>
            <w:r>
              <w:rPr>
                <w:spacing w:val="2"/>
                <w:lang w:val="kk-KZ"/>
              </w:rPr>
              <w:lastRenderedPageBreak/>
              <w:t>Местные исполнительные органы областей, городов республиканского значения и столицы:</w:t>
            </w:r>
          </w:p>
          <w:p w14:paraId="7A7A61D2"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p w14:paraId="4407A95A"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lang w:val="kk-KZ"/>
              </w:rPr>
            </w:pPr>
            <w:r>
              <w:rPr>
                <w:spacing w:val="2"/>
                <w:lang w:val="kk-KZ"/>
              </w:rPr>
              <w:t xml:space="preserve">2) вносят предложения организатору конкурса </w:t>
            </w:r>
            <w:r>
              <w:rPr>
                <w:b/>
                <w:bCs/>
                <w:spacing w:val="2"/>
                <w:lang w:val="kk-KZ"/>
              </w:rPr>
              <w:t>(аукциона)</w:t>
            </w:r>
            <w:r>
              <w:rPr>
                <w:spacing w:val="2"/>
                <w:lang w:val="kk-KZ"/>
              </w:rPr>
              <w:t xml:space="preserve"> 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
          <w:p w14:paraId="7702130F" w14:textId="773EA2C8" w:rsidR="00303956" w:rsidRDefault="00303956">
            <w:pPr>
              <w:widowControl w:val="0"/>
              <w:spacing w:line="240" w:lineRule="auto"/>
              <w:ind w:firstLine="175"/>
              <w:contextualSpacing/>
              <w:jc w:val="both"/>
              <w:rPr>
                <w:rFonts w:ascii="Times New Roman" w:hAnsi="Times New Roman"/>
                <w:spacing w:val="2"/>
                <w:sz w:val="24"/>
                <w:szCs w:val="24"/>
                <w:lang w:val="kk-KZ"/>
              </w:rPr>
            </w:pPr>
            <w:r>
              <w:rPr>
                <w:rFonts w:ascii="Times New Roman" w:hAnsi="Times New Roman"/>
                <w:spacing w:val="2"/>
                <w:sz w:val="24"/>
                <w:szCs w:val="24"/>
                <w:lang w:val="kk-KZ"/>
              </w:rPr>
              <w:t>...</w:t>
            </w:r>
          </w:p>
          <w:p w14:paraId="74F8C978" w14:textId="1E8532FF" w:rsidR="00442090" w:rsidRDefault="00567FCB">
            <w:pPr>
              <w:widowControl w:val="0"/>
              <w:spacing w:line="240" w:lineRule="auto"/>
              <w:ind w:firstLine="175"/>
              <w:contextualSpacing/>
              <w:jc w:val="both"/>
              <w:rPr>
                <w:rFonts w:ascii="Times New Roman" w:hAnsi="Times New Roman"/>
                <w:spacing w:val="2"/>
                <w:sz w:val="24"/>
                <w:szCs w:val="24"/>
              </w:rPr>
            </w:pPr>
            <w:r>
              <w:rPr>
                <w:rFonts w:ascii="Times New Roman" w:hAnsi="Times New Roman"/>
                <w:spacing w:val="2"/>
                <w:sz w:val="24"/>
                <w:szCs w:val="24"/>
                <w:lang w:val="kk-KZ"/>
              </w:rPr>
              <w:t xml:space="preserve">4) выступают организаторами конкурса </w:t>
            </w:r>
            <w:r>
              <w:rPr>
                <w:rFonts w:ascii="Times New Roman" w:hAnsi="Times New Roman"/>
                <w:b/>
                <w:bCs/>
                <w:spacing w:val="2"/>
                <w:sz w:val="24"/>
                <w:szCs w:val="24"/>
                <w:lang w:val="kk-KZ"/>
              </w:rPr>
              <w:t xml:space="preserve">(аукциона) </w:t>
            </w:r>
            <w:r>
              <w:rPr>
                <w:rFonts w:ascii="Times New Roman" w:hAnsi="Times New Roman"/>
                <w:spacing w:val="2"/>
                <w:sz w:val="24"/>
                <w:szCs w:val="24"/>
                <w:lang w:val="kk-KZ"/>
              </w:rPr>
              <w:t>либо прямых переговоров в отношении местных проектов государственно-частного партнерства</w:t>
            </w:r>
            <w:r>
              <w:rPr>
                <w:rFonts w:ascii="Times New Roman" w:hAnsi="Times New Roman"/>
                <w:spacing w:val="2"/>
                <w:sz w:val="24"/>
                <w:szCs w:val="24"/>
              </w:rPr>
              <w:t>;</w:t>
            </w:r>
          </w:p>
          <w:p w14:paraId="0755F064" w14:textId="77777777" w:rsidR="00442090" w:rsidRDefault="00567FCB">
            <w:pPr>
              <w:widowControl w:val="0"/>
              <w:spacing w:line="240" w:lineRule="auto"/>
              <w:ind w:firstLine="175"/>
              <w:contextualSpacing/>
              <w:jc w:val="both"/>
              <w:rPr>
                <w:rFonts w:ascii="Times New Roman" w:hAnsi="Times New Roman"/>
                <w:spacing w:val="2"/>
                <w:sz w:val="24"/>
                <w:szCs w:val="24"/>
              </w:rPr>
            </w:pPr>
            <w:r>
              <w:rPr>
                <w:rFonts w:ascii="Times New Roman" w:hAnsi="Times New Roman"/>
                <w:spacing w:val="2"/>
                <w:sz w:val="24"/>
                <w:szCs w:val="24"/>
              </w:rPr>
              <w:t>...</w:t>
            </w:r>
          </w:p>
        </w:tc>
        <w:tc>
          <w:tcPr>
            <w:tcW w:w="4803" w:type="dxa"/>
          </w:tcPr>
          <w:p w14:paraId="06F3E01B"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lang w:val="kk-KZ"/>
              </w:rPr>
            </w:pPr>
            <w:r>
              <w:rPr>
                <w:b/>
                <w:bCs/>
                <w:spacing w:val="2"/>
                <w:lang w:val="kk-KZ"/>
              </w:rPr>
              <w:lastRenderedPageBreak/>
              <w:t>Статья 25. Компетенция местных исполнительных органов областей, городов республиканского значения и столицы в области государственно-частного партнерства</w:t>
            </w:r>
          </w:p>
          <w:p w14:paraId="54E932FD"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lang w:val="kk-KZ"/>
              </w:rPr>
            </w:pPr>
            <w:r>
              <w:rPr>
                <w:spacing w:val="2"/>
                <w:lang w:val="kk-KZ"/>
              </w:rPr>
              <w:lastRenderedPageBreak/>
              <w:t>Местные исполнительные органы областей, городов республиканского значения и столицы:</w:t>
            </w:r>
          </w:p>
          <w:p w14:paraId="1156032F"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spacing w:val="2"/>
              </w:rPr>
              <w:t>...</w:t>
            </w:r>
          </w:p>
          <w:p w14:paraId="2BC4CB70"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lang w:val="kk-KZ"/>
              </w:rPr>
            </w:pPr>
            <w:r>
              <w:rPr>
                <w:spacing w:val="2"/>
                <w:lang w:val="kk-KZ"/>
              </w:rPr>
              <w:t>2) вносят предложения организатору конкурса 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
          <w:p w14:paraId="569CE935" w14:textId="1035A572" w:rsidR="00303956" w:rsidRPr="00303956" w:rsidRDefault="00303956">
            <w:pPr>
              <w:pStyle w:val="afd"/>
              <w:shd w:val="clear" w:color="auto" w:fill="FFFFFF"/>
              <w:spacing w:before="0" w:beforeAutospacing="0" w:after="0" w:afterAutospacing="0"/>
              <w:ind w:firstLine="176"/>
              <w:contextualSpacing/>
              <w:jc w:val="both"/>
              <w:textAlignment w:val="baseline"/>
              <w:rPr>
                <w:spacing w:val="2"/>
              </w:rPr>
            </w:pPr>
            <w:r>
              <w:rPr>
                <w:spacing w:val="2"/>
              </w:rPr>
              <w:t>…</w:t>
            </w:r>
          </w:p>
          <w:p w14:paraId="37BD455B" w14:textId="719E07C4" w:rsidR="00442090" w:rsidRDefault="00567FCB">
            <w:pPr>
              <w:pStyle w:val="afd"/>
              <w:shd w:val="clear" w:color="auto" w:fill="FFFFFF"/>
              <w:spacing w:before="0" w:beforeAutospacing="0" w:after="0" w:afterAutospacing="0"/>
              <w:ind w:firstLine="176"/>
              <w:contextualSpacing/>
              <w:jc w:val="both"/>
              <w:textAlignment w:val="baseline"/>
              <w:rPr>
                <w:b/>
                <w:bCs/>
                <w:spacing w:val="2"/>
                <w:lang w:val="kk-KZ"/>
              </w:rPr>
            </w:pPr>
            <w:r>
              <w:rPr>
                <w:spacing w:val="2"/>
                <w:lang w:val="kk-KZ"/>
              </w:rPr>
              <w:t xml:space="preserve">4) выступают организаторами конкурса либо прямых переговоров в отношении местных проектов государственно-частного партнерства, </w:t>
            </w:r>
            <w:r>
              <w:rPr>
                <w:b/>
                <w:bCs/>
                <w:spacing w:val="2"/>
                <w:lang w:val="kk-KZ"/>
              </w:rPr>
              <w:t>в том числе привле</w:t>
            </w:r>
            <w:proofErr w:type="spellStart"/>
            <w:r>
              <w:rPr>
                <w:b/>
                <w:bCs/>
                <w:spacing w:val="2"/>
              </w:rPr>
              <w:t>кает</w:t>
            </w:r>
            <w:proofErr w:type="spellEnd"/>
            <w:r>
              <w:rPr>
                <w:b/>
                <w:bCs/>
                <w:spacing w:val="2"/>
                <w:lang w:val="kk-KZ"/>
              </w:rPr>
              <w:t xml:space="preserve"> квалифицированны</w:t>
            </w:r>
            <w:r>
              <w:rPr>
                <w:b/>
                <w:bCs/>
                <w:spacing w:val="2"/>
              </w:rPr>
              <w:t>е</w:t>
            </w:r>
            <w:r>
              <w:rPr>
                <w:b/>
                <w:bCs/>
                <w:spacing w:val="2"/>
                <w:lang w:val="kk-KZ"/>
              </w:rPr>
              <w:t xml:space="preserve"> юридически</w:t>
            </w:r>
            <w:r>
              <w:rPr>
                <w:b/>
                <w:bCs/>
                <w:spacing w:val="2"/>
              </w:rPr>
              <w:t>е</w:t>
            </w:r>
            <w:r>
              <w:rPr>
                <w:b/>
                <w:bCs/>
                <w:spacing w:val="2"/>
                <w:lang w:val="kk-KZ"/>
              </w:rPr>
              <w:t xml:space="preserve"> лиц</w:t>
            </w:r>
            <w:r>
              <w:rPr>
                <w:b/>
                <w:bCs/>
                <w:spacing w:val="2"/>
              </w:rPr>
              <w:t>а для разработки конкурсной документации</w:t>
            </w:r>
            <w:r>
              <w:rPr>
                <w:b/>
                <w:bCs/>
                <w:spacing w:val="2"/>
                <w:lang w:val="kk-KZ"/>
              </w:rPr>
              <w:t xml:space="preserve"> при необходимости;</w:t>
            </w:r>
          </w:p>
          <w:p w14:paraId="731A7A57"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lang w:val="kk-KZ"/>
              </w:rPr>
              <w:t>...</w:t>
            </w:r>
          </w:p>
        </w:tc>
        <w:tc>
          <w:tcPr>
            <w:tcW w:w="3628" w:type="dxa"/>
          </w:tcPr>
          <w:p w14:paraId="59D443FB"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lastRenderedPageBreak/>
              <w:t xml:space="preserve">В связи с пересмотром Бюджетного кодекса, из него исключены положения, регламентирующие процедуры планирования проектов ГЧП. </w:t>
            </w:r>
          </w:p>
          <w:p w14:paraId="3F40CF12"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 xml:space="preserve">Предлагаемое дополнение в компетенцию органов, </w:t>
            </w:r>
            <w:r>
              <w:rPr>
                <w:rFonts w:ascii="Times New Roman" w:hAnsi="Times New Roman"/>
                <w:sz w:val="24"/>
                <w:szCs w:val="24"/>
              </w:rPr>
              <w:lastRenderedPageBreak/>
              <w:t xml:space="preserve">осуществляющих организацию конкурса по определению частного партнера, в </w:t>
            </w:r>
            <w:proofErr w:type="spellStart"/>
            <w:r>
              <w:rPr>
                <w:rFonts w:ascii="Times New Roman" w:hAnsi="Times New Roman"/>
                <w:sz w:val="24"/>
                <w:szCs w:val="24"/>
              </w:rPr>
              <w:t>т.ч</w:t>
            </w:r>
            <w:proofErr w:type="spellEnd"/>
            <w:r>
              <w:rPr>
                <w:rFonts w:ascii="Times New Roman" w:hAnsi="Times New Roman"/>
                <w:sz w:val="24"/>
                <w:szCs w:val="24"/>
              </w:rPr>
              <w:t>. разработку конкурсной документации, даст им возможность получения бюджетных средств на привлечение квалифицированных специалистов, что в свою очередь необходимо для обеспечения качества планирования и реализации проекта, бюджетной и социально-экономической эффективности, снижения рисков.</w:t>
            </w:r>
          </w:p>
        </w:tc>
      </w:tr>
      <w:tr w:rsidR="00442090" w14:paraId="6943E551" w14:textId="77777777">
        <w:trPr>
          <w:trHeight w:val="296"/>
        </w:trPr>
        <w:tc>
          <w:tcPr>
            <w:tcW w:w="813" w:type="dxa"/>
          </w:tcPr>
          <w:p w14:paraId="3424880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884548E" w14:textId="77777777" w:rsidR="00442090" w:rsidRDefault="00567FCB">
            <w:pPr>
              <w:spacing w:line="240" w:lineRule="auto"/>
              <w:ind w:right="-1" w:firstLine="175"/>
              <w:contextualSpacing/>
              <w:jc w:val="both"/>
              <w:rPr>
                <w:rFonts w:ascii="Times New Roman" w:hAnsi="Times New Roman"/>
                <w:spacing w:val="2"/>
                <w:sz w:val="24"/>
                <w:szCs w:val="24"/>
              </w:rPr>
            </w:pPr>
            <w:r>
              <w:rPr>
                <w:rFonts w:ascii="Times New Roman" w:hAnsi="Times New Roman"/>
                <w:bCs/>
                <w:spacing w:val="2"/>
                <w:sz w:val="24"/>
                <w:szCs w:val="24"/>
              </w:rPr>
              <w:t>Подпункт 2) статьи 29</w:t>
            </w:r>
          </w:p>
        </w:tc>
        <w:tc>
          <w:tcPr>
            <w:tcW w:w="4900" w:type="dxa"/>
          </w:tcPr>
          <w:p w14:paraId="07ACB2C4"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29. Формы участия субъектов предпринимательства в государственно-частном партнерстве</w:t>
            </w:r>
          </w:p>
          <w:p w14:paraId="0752C15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Субъекты предпринимательства участвуют в государственно-частном партнерстве в следующих формах:</w:t>
            </w:r>
          </w:p>
          <w:p w14:paraId="0CCF68DE"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BF6CCB7" w14:textId="77777777" w:rsidR="00442090" w:rsidRDefault="00567FCB">
            <w:pPr>
              <w:tabs>
                <w:tab w:val="left" w:pos="1065"/>
              </w:tabs>
              <w:spacing w:line="240" w:lineRule="auto"/>
              <w:ind w:firstLine="175"/>
              <w:contextualSpacing/>
              <w:jc w:val="both"/>
              <w:rPr>
                <w:rFonts w:ascii="Times New Roman" w:hAnsi="Times New Roman"/>
                <w:b/>
                <w:bCs/>
                <w:spacing w:val="2"/>
                <w:sz w:val="24"/>
                <w:szCs w:val="24"/>
              </w:rPr>
            </w:pPr>
            <w:r>
              <w:rPr>
                <w:rFonts w:ascii="Times New Roman" w:hAnsi="Times New Roman"/>
                <w:sz w:val="24"/>
                <w:szCs w:val="24"/>
              </w:rPr>
              <w:t>2)  </w:t>
            </w:r>
            <w:r>
              <w:rPr>
                <w:rFonts w:ascii="Times New Roman" w:hAnsi="Times New Roman"/>
                <w:b/>
                <w:bCs/>
                <w:sz w:val="24"/>
                <w:szCs w:val="24"/>
              </w:rPr>
              <w:t>проектирования, строительства,</w:t>
            </w:r>
            <w:r>
              <w:rPr>
                <w:rFonts w:ascii="Times New Roman" w:hAnsi="Times New Roman"/>
                <w:sz w:val="24"/>
                <w:szCs w:val="24"/>
              </w:rPr>
              <w:t xml:space="preserve"> создания, </w:t>
            </w:r>
            <w:r>
              <w:rPr>
                <w:rFonts w:ascii="Times New Roman" w:hAnsi="Times New Roman"/>
                <w:b/>
                <w:bCs/>
                <w:sz w:val="24"/>
                <w:szCs w:val="24"/>
              </w:rPr>
              <w:t xml:space="preserve">реконструкции, модернизации </w:t>
            </w:r>
            <w:r>
              <w:rPr>
                <w:rFonts w:ascii="Times New Roman" w:hAnsi="Times New Roman"/>
                <w:sz w:val="24"/>
                <w:szCs w:val="24"/>
              </w:rPr>
              <w:t xml:space="preserve">и </w:t>
            </w:r>
            <w:r>
              <w:rPr>
                <w:rFonts w:ascii="Times New Roman" w:hAnsi="Times New Roman"/>
                <w:sz w:val="24"/>
                <w:szCs w:val="24"/>
              </w:rPr>
              <w:lastRenderedPageBreak/>
              <w:t>(или) эксплуатации объектов государственно-частного партнерства;</w:t>
            </w:r>
          </w:p>
        </w:tc>
        <w:tc>
          <w:tcPr>
            <w:tcW w:w="4803" w:type="dxa"/>
          </w:tcPr>
          <w:p w14:paraId="16184793"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29. Формы участия субъектов предпринимательства в государственно-частном партнерстве</w:t>
            </w:r>
          </w:p>
          <w:p w14:paraId="3C7E83A1" w14:textId="77777777" w:rsidR="00442090" w:rsidRDefault="00567FCB">
            <w:pPr>
              <w:pStyle w:val="Default"/>
            </w:pPr>
            <w:r>
              <w:t>Субъекты предпринимательства участвуют в государственно-частном партнерстве в следующих формах:</w:t>
            </w:r>
          </w:p>
          <w:p w14:paraId="5C8C9E4A" w14:textId="77777777" w:rsidR="00442090" w:rsidRDefault="00567FCB">
            <w:pPr>
              <w:pStyle w:val="Default"/>
            </w:pPr>
            <w:r>
              <w:t>...</w:t>
            </w:r>
          </w:p>
          <w:p w14:paraId="19A15ED1" w14:textId="77777777" w:rsidR="00442090" w:rsidRDefault="00567FCB">
            <w:pPr>
              <w:spacing w:line="240" w:lineRule="auto"/>
              <w:ind w:firstLine="176"/>
              <w:contextualSpacing/>
              <w:jc w:val="both"/>
              <w:rPr>
                <w:rFonts w:ascii="Times New Roman" w:hAnsi="Times New Roman"/>
                <w:b/>
                <w:bCs/>
                <w:spacing w:val="2"/>
                <w:sz w:val="24"/>
                <w:szCs w:val="24"/>
              </w:rPr>
            </w:pPr>
            <w:r>
              <w:rPr>
                <w:rFonts w:ascii="Times New Roman" w:hAnsi="Times New Roman"/>
                <w:sz w:val="24"/>
                <w:szCs w:val="24"/>
              </w:rPr>
              <w:t xml:space="preserve">2) </w:t>
            </w:r>
            <w:r>
              <w:rPr>
                <w:rFonts w:ascii="Times New Roman" w:hAnsi="Times New Roman"/>
                <w:b/>
                <w:bCs/>
                <w:sz w:val="24"/>
                <w:szCs w:val="24"/>
              </w:rPr>
              <w:t xml:space="preserve">создания </w:t>
            </w:r>
            <w:r>
              <w:rPr>
                <w:rFonts w:ascii="Times New Roman" w:hAnsi="Times New Roman"/>
                <w:sz w:val="24"/>
                <w:szCs w:val="24"/>
              </w:rPr>
              <w:t>и (или) эксплуатации объектов государственно-частного партнерства;</w:t>
            </w:r>
          </w:p>
        </w:tc>
        <w:tc>
          <w:tcPr>
            <w:tcW w:w="3628" w:type="dxa"/>
          </w:tcPr>
          <w:p w14:paraId="5EBF3AE9"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Понятие «создание» объекта ГЧП уточнено в понятийном аппарате Закона</w:t>
            </w:r>
          </w:p>
        </w:tc>
      </w:tr>
      <w:tr w:rsidR="00442090" w14:paraId="12E2AED7" w14:textId="77777777">
        <w:trPr>
          <w:trHeight w:val="296"/>
        </w:trPr>
        <w:tc>
          <w:tcPr>
            <w:tcW w:w="813" w:type="dxa"/>
          </w:tcPr>
          <w:p w14:paraId="6CC14B1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E6B6695" w14:textId="77777777" w:rsidR="00442090" w:rsidRDefault="00567FCB">
            <w:pPr>
              <w:spacing w:line="240" w:lineRule="auto"/>
              <w:ind w:right="-1" w:firstLine="175"/>
              <w:contextualSpacing/>
              <w:jc w:val="center"/>
              <w:rPr>
                <w:rFonts w:ascii="Times New Roman" w:hAnsi="Times New Roman"/>
                <w:bCs/>
                <w:spacing w:val="2"/>
                <w:sz w:val="24"/>
                <w:szCs w:val="24"/>
              </w:rPr>
            </w:pPr>
            <w:r>
              <w:rPr>
                <w:rFonts w:ascii="Times New Roman" w:hAnsi="Times New Roman"/>
                <w:bCs/>
                <w:spacing w:val="2"/>
                <w:sz w:val="24"/>
                <w:szCs w:val="24"/>
              </w:rPr>
              <w:t>Подпункты 5-1), 8), 9) статья 30</w:t>
            </w:r>
          </w:p>
        </w:tc>
        <w:tc>
          <w:tcPr>
            <w:tcW w:w="4900" w:type="dxa"/>
          </w:tcPr>
          <w:p w14:paraId="094B544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
                <w:bCs/>
                <w:spacing w:val="2"/>
              </w:rPr>
              <w:t xml:space="preserve">Статья 30. Формы участия субъектов </w:t>
            </w:r>
            <w:proofErr w:type="spellStart"/>
            <w:r>
              <w:rPr>
                <w:b/>
                <w:bCs/>
                <w:spacing w:val="2"/>
              </w:rPr>
              <w:t>квазигосударственного</w:t>
            </w:r>
            <w:proofErr w:type="spellEnd"/>
            <w:r>
              <w:rPr>
                <w:b/>
                <w:bCs/>
                <w:spacing w:val="2"/>
              </w:rPr>
              <w:t xml:space="preserve"> сектора в государственно-частном партнерстве</w:t>
            </w:r>
          </w:p>
          <w:p w14:paraId="29EBC0DE"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xml:space="preserve">Субъекты </w:t>
            </w:r>
            <w:proofErr w:type="spellStart"/>
            <w:r>
              <w:rPr>
                <w:spacing w:val="2"/>
              </w:rPr>
              <w:t>квазигосударственного</w:t>
            </w:r>
            <w:proofErr w:type="spellEnd"/>
            <w:r>
              <w:rPr>
                <w:spacing w:val="2"/>
              </w:rPr>
              <w:t xml:space="preserve"> сектора участвуют в проектах государственно-частного партнерства в следующих формах:</w:t>
            </w:r>
          </w:p>
          <w:p w14:paraId="5452BF2B"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p w14:paraId="057CA925"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 xml:space="preserve">5-1) отсутствует </w:t>
            </w:r>
          </w:p>
          <w:p w14:paraId="1A719FB9"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w:t>
            </w:r>
          </w:p>
          <w:p w14:paraId="1409474A"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8) продвижения экспорта;</w:t>
            </w:r>
          </w:p>
          <w:p w14:paraId="43009582"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xml:space="preserve">9) </w:t>
            </w:r>
            <w:r>
              <w:rPr>
                <w:b/>
                <w:spacing w:val="2"/>
              </w:rPr>
              <w:t>строительства, создания, реконструкции, модернизации и (или) эксплуатации объектов</w:t>
            </w:r>
            <w:r>
              <w:rPr>
                <w:spacing w:val="2"/>
              </w:rPr>
              <w:t xml:space="preserve"> государственно-частного партнерства;</w:t>
            </w:r>
          </w:p>
          <w:p w14:paraId="08747BD7"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w:t>
            </w:r>
          </w:p>
        </w:tc>
        <w:tc>
          <w:tcPr>
            <w:tcW w:w="4803" w:type="dxa"/>
          </w:tcPr>
          <w:p w14:paraId="77BF91E3"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30. Формы участия субъектов </w:t>
            </w:r>
            <w:proofErr w:type="spellStart"/>
            <w:r>
              <w:rPr>
                <w:rFonts w:ascii="Times New Roman" w:hAnsi="Times New Roman" w:cs="Times New Roman"/>
                <w:i w:val="0"/>
                <w:sz w:val="24"/>
                <w:szCs w:val="24"/>
              </w:rPr>
              <w:t>квазигосударственного</w:t>
            </w:r>
            <w:proofErr w:type="spellEnd"/>
            <w:r>
              <w:rPr>
                <w:rFonts w:ascii="Times New Roman" w:hAnsi="Times New Roman" w:cs="Times New Roman"/>
                <w:i w:val="0"/>
                <w:sz w:val="24"/>
                <w:szCs w:val="24"/>
              </w:rPr>
              <w:t xml:space="preserve"> сектора в государственно-частном партнерстве</w:t>
            </w:r>
          </w:p>
          <w:p w14:paraId="0B4CA6CE"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Субъекты </w:t>
            </w:r>
            <w:proofErr w:type="spellStart"/>
            <w:r>
              <w:rPr>
                <w:rFonts w:ascii="Times New Roman" w:hAnsi="Times New Roman"/>
                <w:sz w:val="24"/>
                <w:szCs w:val="24"/>
              </w:rPr>
              <w:t>квазигосударственного</w:t>
            </w:r>
            <w:proofErr w:type="spellEnd"/>
            <w:r>
              <w:rPr>
                <w:rFonts w:ascii="Times New Roman" w:hAnsi="Times New Roman"/>
                <w:sz w:val="24"/>
                <w:szCs w:val="24"/>
              </w:rPr>
              <w:t xml:space="preserve"> сектора участвуют в проектах государственно-частного партнерства в следующих формах:</w:t>
            </w:r>
          </w:p>
          <w:p w14:paraId="16A7F1B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 </w:t>
            </w:r>
          </w:p>
          <w:p w14:paraId="43F010BB" w14:textId="77777777" w:rsidR="00442090" w:rsidRDefault="00567FCB">
            <w:pPr>
              <w:pStyle w:val="afd"/>
              <w:shd w:val="clear" w:color="auto" w:fill="FFFFFF"/>
              <w:spacing w:before="0" w:beforeAutospacing="0" w:after="0" w:afterAutospacing="0"/>
              <w:ind w:firstLine="176"/>
              <w:contextualSpacing/>
              <w:jc w:val="both"/>
              <w:textAlignment w:val="baseline"/>
              <w:rPr>
                <w:b/>
                <w:bCs/>
                <w:spacing w:val="2"/>
              </w:rPr>
            </w:pPr>
            <w:r>
              <w:rPr>
                <w:b/>
                <w:bCs/>
                <w:spacing w:val="2"/>
              </w:rPr>
              <w:t>5-1) финансирования проектов государственно-частного партнерства;</w:t>
            </w:r>
          </w:p>
          <w:p w14:paraId="6BBEB251"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pacing w:val="2"/>
                <w:sz w:val="24"/>
                <w:szCs w:val="24"/>
              </w:rPr>
              <w:t>…</w:t>
            </w:r>
          </w:p>
          <w:p w14:paraId="0DCBCC35"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sz w:val="24"/>
                <w:szCs w:val="24"/>
              </w:rPr>
              <w:t xml:space="preserve">8) продвижения экспорта </w:t>
            </w:r>
            <w:r>
              <w:rPr>
                <w:rFonts w:ascii="Times New Roman" w:hAnsi="Times New Roman"/>
                <w:b/>
                <w:sz w:val="24"/>
                <w:szCs w:val="24"/>
              </w:rPr>
              <w:t>товаров, работ и услуг, произведенных в рамках реализации проекта государственно-частного партнерства;</w:t>
            </w:r>
          </w:p>
          <w:p w14:paraId="5E65CD9E"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 xml:space="preserve">участия в создании и/или эксплуатации объектов </w:t>
            </w:r>
            <w:r>
              <w:rPr>
                <w:rFonts w:ascii="Times New Roman" w:hAnsi="Times New Roman"/>
                <w:sz w:val="24"/>
                <w:szCs w:val="24"/>
              </w:rPr>
              <w:t>государственно-частного партнерства;</w:t>
            </w:r>
          </w:p>
          <w:p w14:paraId="028E015E"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1CD713E5"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 xml:space="preserve">Субъекты </w:t>
            </w:r>
            <w:proofErr w:type="spellStart"/>
            <w:r>
              <w:rPr>
                <w:rFonts w:ascii="Times New Roman" w:hAnsi="Times New Roman"/>
                <w:sz w:val="24"/>
                <w:szCs w:val="24"/>
              </w:rPr>
              <w:t>квазигосударственного</w:t>
            </w:r>
            <w:proofErr w:type="spellEnd"/>
            <w:r>
              <w:rPr>
                <w:rFonts w:ascii="Times New Roman" w:hAnsi="Times New Roman"/>
                <w:sz w:val="24"/>
                <w:szCs w:val="24"/>
              </w:rPr>
              <w:t xml:space="preserve"> сектора выступая на стороне государственного партнера, могут участвовать путем внесения инвестиций, выплаты компенсаций частному партнеру, однако данные меры поддержки не связаны с государственным бюджетом и, соответственно, не регулируются нормами в сфере бюджетного финансирования.</w:t>
            </w:r>
          </w:p>
          <w:p w14:paraId="0222FA22" w14:textId="77777777" w:rsidR="00442090" w:rsidRDefault="00567FCB">
            <w:pPr>
              <w:pStyle w:val="aff4"/>
              <w:tabs>
                <w:tab w:val="left" w:pos="1134"/>
              </w:tabs>
              <w:ind w:right="140" w:firstLine="176"/>
              <w:contextualSpacing/>
              <w:jc w:val="both"/>
              <w:rPr>
                <w:rFonts w:ascii="Times New Roman" w:hAnsi="Times New Roman"/>
                <w:sz w:val="24"/>
                <w:szCs w:val="24"/>
              </w:rPr>
            </w:pPr>
            <w:r>
              <w:rPr>
                <w:rFonts w:ascii="Times New Roman" w:hAnsi="Times New Roman"/>
                <w:sz w:val="24"/>
                <w:szCs w:val="24"/>
              </w:rPr>
              <w:t>Понятие «создание» объекта ГЧП уточнено в понятийном аппарате Закона</w:t>
            </w:r>
          </w:p>
        </w:tc>
      </w:tr>
      <w:tr w:rsidR="00442090" w14:paraId="54E88B1F" w14:textId="77777777">
        <w:trPr>
          <w:trHeight w:val="296"/>
        </w:trPr>
        <w:tc>
          <w:tcPr>
            <w:tcW w:w="813" w:type="dxa"/>
          </w:tcPr>
          <w:p w14:paraId="1D5A225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5E3F883"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Статьи 31</w:t>
            </w:r>
          </w:p>
          <w:p w14:paraId="35C18711"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Новая редакция</w:t>
            </w:r>
          </w:p>
        </w:tc>
        <w:tc>
          <w:tcPr>
            <w:tcW w:w="4900" w:type="dxa"/>
          </w:tcPr>
          <w:p w14:paraId="5C6769F8"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Статья 31. Определение частного партнера</w:t>
            </w:r>
          </w:p>
          <w:p w14:paraId="06594449"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1. Определение частного партнера осуществляется следующими способами:</w:t>
            </w:r>
          </w:p>
          <w:p w14:paraId="299D5B4B"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 1) конкурса.</w:t>
            </w:r>
          </w:p>
          <w:p w14:paraId="14C41D9F"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b/>
                <w:bCs/>
                <w:sz w:val="24"/>
                <w:szCs w:val="24"/>
              </w:rPr>
              <w:t>Конкурс по определению частного партнера может быть закрытым в отношении объектов, перечень которых определяется Правительством Республики Казахстан</w:t>
            </w:r>
            <w:r>
              <w:rPr>
                <w:rFonts w:ascii="Times New Roman" w:hAnsi="Times New Roman"/>
                <w:sz w:val="24"/>
                <w:szCs w:val="24"/>
              </w:rPr>
              <w:t>;</w:t>
            </w:r>
          </w:p>
          <w:p w14:paraId="42B11A47"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lastRenderedPageBreak/>
              <w:t>2) прямых переговоров;</w:t>
            </w:r>
          </w:p>
          <w:p w14:paraId="1F49F481"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3) аукциона.</w:t>
            </w:r>
          </w:p>
          <w:p w14:paraId="7335C31D" w14:textId="77777777" w:rsidR="00442090" w:rsidRDefault="00567FCB">
            <w:pPr>
              <w:spacing w:line="240" w:lineRule="auto"/>
              <w:ind w:right="-1" w:firstLine="175"/>
              <w:contextualSpacing/>
              <w:jc w:val="both"/>
              <w:rPr>
                <w:rFonts w:ascii="Times New Roman" w:hAnsi="Times New Roman"/>
                <w:b/>
                <w:bCs/>
                <w:sz w:val="24"/>
                <w:szCs w:val="24"/>
              </w:rPr>
            </w:pPr>
            <w:r>
              <w:rPr>
                <w:rFonts w:ascii="Times New Roman" w:hAnsi="Times New Roman"/>
                <w:sz w:val="24"/>
                <w:szCs w:val="24"/>
              </w:rPr>
              <w:t xml:space="preserve">2. </w:t>
            </w:r>
            <w:r>
              <w:rPr>
                <w:rFonts w:ascii="Times New Roman" w:hAnsi="Times New Roman"/>
                <w:b/>
                <w:bCs/>
                <w:sz w:val="24"/>
                <w:szCs w:val="24"/>
              </w:rPr>
              <w:t>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Республики Казахстан об информатизации без применения норм настоящего Закона.</w:t>
            </w:r>
          </w:p>
          <w:p w14:paraId="708B2FF6" w14:textId="77777777" w:rsidR="00442090" w:rsidRDefault="00567FCB">
            <w:pPr>
              <w:spacing w:line="240" w:lineRule="auto"/>
              <w:ind w:right="-1" w:firstLine="175"/>
              <w:contextualSpacing/>
              <w:jc w:val="both"/>
              <w:rPr>
                <w:rFonts w:ascii="Times New Roman" w:hAnsi="Times New Roman"/>
                <w:b/>
                <w:bCs/>
                <w:sz w:val="24"/>
                <w:szCs w:val="24"/>
              </w:rPr>
            </w:pPr>
            <w:r>
              <w:rPr>
                <w:rFonts w:ascii="Times New Roman" w:hAnsi="Times New Roman"/>
                <w:b/>
                <w:bCs/>
                <w:sz w:val="24"/>
                <w:szCs w:val="24"/>
              </w:rPr>
              <w:t>3. Положения настоящей статьи не применяются к проектам государственно-частного партнерства, планируемым в рамках концепций развития отраслей (сферы), национальных проектов, если в них предусматриваются:</w:t>
            </w:r>
          </w:p>
          <w:p w14:paraId="26BBD719" w14:textId="77777777" w:rsidR="00442090" w:rsidRDefault="00567FCB">
            <w:pPr>
              <w:spacing w:line="240" w:lineRule="auto"/>
              <w:ind w:right="-1" w:firstLine="175"/>
              <w:contextualSpacing/>
              <w:jc w:val="both"/>
              <w:rPr>
                <w:rFonts w:ascii="Times New Roman" w:hAnsi="Times New Roman"/>
                <w:b/>
                <w:bCs/>
                <w:sz w:val="24"/>
                <w:szCs w:val="24"/>
              </w:rPr>
            </w:pPr>
            <w:r>
              <w:rPr>
                <w:rFonts w:ascii="Times New Roman" w:hAnsi="Times New Roman"/>
                <w:b/>
                <w:bCs/>
                <w:sz w:val="24"/>
                <w:szCs w:val="24"/>
              </w:rPr>
              <w:t>1)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w:t>
            </w:r>
          </w:p>
          <w:p w14:paraId="0F378EC3"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b/>
                <w:bCs/>
                <w:sz w:val="24"/>
                <w:szCs w:val="24"/>
              </w:rPr>
              <w:t>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r>
              <w:rPr>
                <w:rFonts w:ascii="Times New Roman" w:hAnsi="Times New Roman"/>
                <w:sz w:val="24"/>
                <w:szCs w:val="24"/>
              </w:rPr>
              <w:t>.</w:t>
            </w:r>
          </w:p>
          <w:p w14:paraId="616C768D" w14:textId="77777777" w:rsidR="00442090" w:rsidRDefault="00442090">
            <w:pPr>
              <w:spacing w:line="240" w:lineRule="auto"/>
              <w:ind w:right="-1"/>
              <w:contextualSpacing/>
              <w:jc w:val="both"/>
              <w:rPr>
                <w:rFonts w:ascii="Times New Roman" w:hAnsi="Times New Roman"/>
                <w:sz w:val="24"/>
                <w:szCs w:val="24"/>
              </w:rPr>
            </w:pPr>
          </w:p>
        </w:tc>
        <w:tc>
          <w:tcPr>
            <w:tcW w:w="4803" w:type="dxa"/>
          </w:tcPr>
          <w:p w14:paraId="190CE368"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b/>
                <w:sz w:val="24"/>
                <w:szCs w:val="24"/>
              </w:rPr>
              <w:lastRenderedPageBreak/>
              <w:t>Статья 31. Определение частного партнера</w:t>
            </w:r>
          </w:p>
          <w:p w14:paraId="1E7CBAA4" w14:textId="77777777" w:rsidR="00442090" w:rsidRPr="00E00132" w:rsidRDefault="00567FCB">
            <w:pPr>
              <w:spacing w:line="240" w:lineRule="auto"/>
              <w:ind w:right="-1" w:firstLine="176"/>
              <w:contextualSpacing/>
              <w:jc w:val="both"/>
              <w:rPr>
                <w:rFonts w:ascii="Times New Roman" w:hAnsi="Times New Roman"/>
                <w:sz w:val="24"/>
                <w:szCs w:val="24"/>
              </w:rPr>
            </w:pPr>
            <w:r w:rsidRPr="00E00132">
              <w:rPr>
                <w:rFonts w:ascii="Times New Roman" w:hAnsi="Times New Roman"/>
                <w:sz w:val="24"/>
                <w:szCs w:val="24"/>
              </w:rPr>
              <w:t>1. Определение частного партнера осуществляется следующими способами:</w:t>
            </w:r>
          </w:p>
          <w:p w14:paraId="3210DF59" w14:textId="77777777" w:rsidR="00442090" w:rsidRPr="00E00132" w:rsidRDefault="00567FCB">
            <w:pPr>
              <w:spacing w:line="240" w:lineRule="auto"/>
              <w:ind w:right="-1" w:firstLine="176"/>
              <w:contextualSpacing/>
              <w:jc w:val="both"/>
              <w:rPr>
                <w:rFonts w:ascii="Times New Roman" w:hAnsi="Times New Roman"/>
                <w:sz w:val="24"/>
                <w:szCs w:val="24"/>
              </w:rPr>
            </w:pPr>
            <w:r w:rsidRPr="00E00132">
              <w:rPr>
                <w:rFonts w:ascii="Times New Roman" w:hAnsi="Times New Roman"/>
                <w:sz w:val="24"/>
                <w:szCs w:val="24"/>
              </w:rPr>
              <w:t>1) конкурса;</w:t>
            </w:r>
          </w:p>
          <w:p w14:paraId="4C5534E5" w14:textId="77777777" w:rsidR="00442090" w:rsidRPr="00E00132" w:rsidRDefault="00567FCB">
            <w:pPr>
              <w:spacing w:line="240" w:lineRule="auto"/>
              <w:ind w:right="-1" w:firstLine="176"/>
              <w:contextualSpacing/>
              <w:jc w:val="both"/>
              <w:rPr>
                <w:rFonts w:ascii="Times New Roman" w:hAnsi="Times New Roman"/>
                <w:sz w:val="24"/>
                <w:szCs w:val="24"/>
              </w:rPr>
            </w:pPr>
            <w:r w:rsidRPr="00E00132">
              <w:rPr>
                <w:rFonts w:ascii="Times New Roman" w:hAnsi="Times New Roman"/>
                <w:sz w:val="24"/>
                <w:szCs w:val="24"/>
              </w:rPr>
              <w:t>2) прямых переговоров;</w:t>
            </w:r>
          </w:p>
          <w:p w14:paraId="7BDB0DAE" w14:textId="77777777" w:rsidR="00442090" w:rsidRPr="00E00132" w:rsidRDefault="00567FCB">
            <w:pPr>
              <w:spacing w:line="240" w:lineRule="auto"/>
              <w:ind w:right="-1" w:firstLine="176"/>
              <w:contextualSpacing/>
              <w:jc w:val="both"/>
              <w:rPr>
                <w:rFonts w:ascii="Times New Roman" w:hAnsi="Times New Roman"/>
                <w:sz w:val="24"/>
                <w:szCs w:val="24"/>
              </w:rPr>
            </w:pPr>
            <w:r w:rsidRPr="00E00132">
              <w:rPr>
                <w:rFonts w:ascii="Times New Roman" w:hAnsi="Times New Roman"/>
                <w:sz w:val="24"/>
                <w:szCs w:val="24"/>
              </w:rPr>
              <w:t>3) аукциона.</w:t>
            </w:r>
          </w:p>
          <w:p w14:paraId="1DA8B9E9"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sz w:val="24"/>
                <w:szCs w:val="24"/>
              </w:rPr>
              <w:t xml:space="preserve">2. </w:t>
            </w:r>
            <w:r w:rsidRPr="00E00132">
              <w:rPr>
                <w:rFonts w:ascii="Times New Roman" w:hAnsi="Times New Roman"/>
                <w:b/>
                <w:sz w:val="24"/>
                <w:szCs w:val="24"/>
              </w:rPr>
              <w:t xml:space="preserve">Конкурс по определению частного партнера может быть открытым или закрытым. </w:t>
            </w:r>
          </w:p>
          <w:p w14:paraId="6CF0D01F"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lastRenderedPageBreak/>
              <w:t xml:space="preserve">К участию в открытом конкурсе допускается неограниченный круг потенциальных частных партнеров. </w:t>
            </w:r>
          </w:p>
          <w:p w14:paraId="6D6D231B"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t xml:space="preserve">Закрытый конкурс </w:t>
            </w:r>
            <w:proofErr w:type="gramStart"/>
            <w:r w:rsidRPr="00E00132">
              <w:rPr>
                <w:rFonts w:ascii="Times New Roman" w:hAnsi="Times New Roman"/>
                <w:b/>
                <w:sz w:val="24"/>
                <w:szCs w:val="24"/>
              </w:rPr>
              <w:t>к участию</w:t>
            </w:r>
            <w:proofErr w:type="gramEnd"/>
            <w:r w:rsidRPr="00E00132">
              <w:rPr>
                <w:rFonts w:ascii="Times New Roman" w:hAnsi="Times New Roman"/>
                <w:b/>
                <w:sz w:val="24"/>
                <w:szCs w:val="24"/>
              </w:rPr>
              <w:t xml:space="preserve"> в котором допускается ограниченный перечень потенциальных частных партнеров, может проводиться по решению Правительства Республики Казахстан.   </w:t>
            </w:r>
          </w:p>
          <w:p w14:paraId="0EE8A7BE"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t>3. В случаях и порядке, предусмотренных Законом, конкурс по определению частного партнера может проводиться с использованием одноэтапной или двухэтапной процедуры.</w:t>
            </w:r>
          </w:p>
          <w:p w14:paraId="0E77CAEA"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t>4. Конкурс по определению частного партнера может проводиться в форме аукциона. Положения, предусмотренные настоящим Законом в части регулирования конкурса, в равной степени применимы к аукциону, если иное не предусмотрено Законом.</w:t>
            </w:r>
          </w:p>
          <w:p w14:paraId="24B030E7"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t>5. Положения настоящей статьи не применяются к проектам государственно-частного партнерства, планируемым в рамках концепций развития отраслей (сферы), национальных проектов, если в них предусматриваются:</w:t>
            </w:r>
          </w:p>
          <w:p w14:paraId="1650C2BF"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t xml:space="preserve">1) базовые параметры проектов государственно-частного партнерства, в том числе цели и задачи, предполагаемые выплаты за счет бюджетных средств, меры государственной поддержки; </w:t>
            </w:r>
          </w:p>
          <w:p w14:paraId="334BCF09" w14:textId="77777777" w:rsidR="00442090" w:rsidRPr="00E00132" w:rsidRDefault="00567FCB">
            <w:pPr>
              <w:spacing w:line="240" w:lineRule="auto"/>
              <w:ind w:firstLine="176"/>
              <w:contextualSpacing/>
              <w:jc w:val="both"/>
              <w:rPr>
                <w:rFonts w:ascii="Times New Roman" w:hAnsi="Times New Roman"/>
                <w:b/>
                <w:sz w:val="24"/>
                <w:szCs w:val="24"/>
              </w:rPr>
            </w:pPr>
            <w:r w:rsidRPr="00E00132">
              <w:rPr>
                <w:rFonts w:ascii="Times New Roman" w:hAnsi="Times New Roman"/>
                <w:b/>
                <w:sz w:val="24"/>
                <w:szCs w:val="24"/>
              </w:rPr>
              <w:lastRenderedPageBreak/>
              <w:t>2) указание на применение иного порядка определения частного партнера и заключения договора государственно-частного партнерства по отдельным отраслям (сферам) экономики.</w:t>
            </w:r>
          </w:p>
          <w:p w14:paraId="7E526834" w14:textId="3D082B2B" w:rsidR="00442090" w:rsidRPr="00E00132" w:rsidRDefault="00567FCB" w:rsidP="00BC5D14">
            <w:pPr>
              <w:spacing w:line="240" w:lineRule="auto"/>
              <w:ind w:firstLine="176"/>
              <w:contextualSpacing/>
              <w:jc w:val="both"/>
              <w:rPr>
                <w:rFonts w:ascii="Times New Roman" w:hAnsi="Times New Roman"/>
                <w:sz w:val="24"/>
                <w:szCs w:val="24"/>
              </w:rPr>
            </w:pPr>
            <w:r w:rsidRPr="00E00132">
              <w:rPr>
                <w:rFonts w:ascii="Times New Roman" w:hAnsi="Times New Roman"/>
                <w:b/>
                <w:sz w:val="24"/>
                <w:szCs w:val="24"/>
              </w:rPr>
              <w:t>Определение частного партнера</w:t>
            </w:r>
            <w:r w:rsidRPr="00E00132">
              <w:rPr>
                <w:rFonts w:ascii="Times New Roman" w:hAnsi="Times New Roman"/>
                <w:b/>
                <w:sz w:val="24"/>
                <w:szCs w:val="24"/>
                <w:lang w:val="kk-KZ"/>
              </w:rPr>
              <w:t xml:space="preserve"> </w:t>
            </w:r>
            <w:r w:rsidRPr="00E00132">
              <w:rPr>
                <w:rFonts w:ascii="Times New Roman" w:hAnsi="Times New Roman"/>
                <w:b/>
                <w:sz w:val="24"/>
                <w:szCs w:val="24"/>
              </w:rPr>
              <w:t xml:space="preserve">по проектам ГЧП, </w:t>
            </w:r>
            <w:r w:rsidRPr="00E00132">
              <w:rPr>
                <w:rFonts w:ascii="Times New Roman" w:hAnsi="Times New Roman"/>
                <w:b/>
                <w:sz w:val="24"/>
                <w:szCs w:val="24"/>
                <w:lang w:val="kk-KZ"/>
              </w:rPr>
              <w:t>планируемым в соответствии с настоящим пунктом</w:t>
            </w:r>
            <w:r w:rsidRPr="00E00132">
              <w:rPr>
                <w:rFonts w:ascii="Times New Roman" w:hAnsi="Times New Roman"/>
                <w:b/>
                <w:sz w:val="24"/>
                <w:szCs w:val="24"/>
              </w:rPr>
              <w:t xml:space="preserve">,  осуществляется в соответствии с порядком, утвержденным </w:t>
            </w:r>
            <w:r w:rsidR="00BC5D14" w:rsidRPr="00E00132">
              <w:rPr>
                <w:rFonts w:ascii="Times New Roman" w:hAnsi="Times New Roman"/>
                <w:b/>
                <w:sz w:val="24"/>
                <w:szCs w:val="24"/>
              </w:rPr>
              <w:t xml:space="preserve">совместно центральным </w:t>
            </w:r>
            <w:r w:rsidR="00BC5D14" w:rsidRPr="00E00132">
              <w:rPr>
                <w:rFonts w:ascii="Times New Roman" w:hAnsi="Times New Roman"/>
                <w:b/>
                <w:color w:val="000000"/>
                <w:sz w:val="24"/>
                <w:szCs w:val="24"/>
              </w:rPr>
              <w:t xml:space="preserve">уполномоченным органом по </w:t>
            </w:r>
            <w:r w:rsidR="00F64799" w:rsidRPr="00E00132">
              <w:rPr>
                <w:rFonts w:ascii="Times New Roman" w:hAnsi="Times New Roman"/>
                <w:b/>
                <w:color w:val="000000"/>
                <w:sz w:val="24"/>
                <w:szCs w:val="24"/>
              </w:rPr>
              <w:t>бюджетной политике</w:t>
            </w:r>
            <w:r w:rsidR="00BC5D14" w:rsidRPr="00E00132">
              <w:rPr>
                <w:rFonts w:ascii="Times New Roman" w:hAnsi="Times New Roman"/>
                <w:b/>
                <w:color w:val="000000"/>
                <w:sz w:val="24"/>
                <w:szCs w:val="24"/>
              </w:rPr>
              <w:t xml:space="preserve"> и </w:t>
            </w:r>
            <w:r w:rsidR="00BC5D14" w:rsidRPr="00E00132">
              <w:rPr>
                <w:rFonts w:ascii="Times New Roman" w:hAnsi="Times New Roman"/>
                <w:b/>
                <w:sz w:val="24"/>
                <w:szCs w:val="24"/>
              </w:rPr>
              <w:t>центральным исполнительным органом соответствующей отрасли с использованием типовой конкурсной документации.</w:t>
            </w:r>
            <w:r w:rsidRPr="00E00132">
              <w:rPr>
                <w:rFonts w:ascii="Times New Roman" w:hAnsi="Times New Roman"/>
                <w:b/>
                <w:sz w:val="24"/>
                <w:szCs w:val="24"/>
              </w:rPr>
              <w:t>.</w:t>
            </w:r>
          </w:p>
        </w:tc>
        <w:tc>
          <w:tcPr>
            <w:tcW w:w="3628" w:type="dxa"/>
          </w:tcPr>
          <w:p w14:paraId="3A748E39" w14:textId="77777777" w:rsidR="00442090" w:rsidRPr="00E00132" w:rsidRDefault="00567FCB">
            <w:pPr>
              <w:widowControl w:val="0"/>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lastRenderedPageBreak/>
              <w:t>Пересмотр применения конкурсных процедур.</w:t>
            </w:r>
          </w:p>
          <w:p w14:paraId="2480F9F3" w14:textId="77777777" w:rsidR="00442090" w:rsidRPr="00E00132" w:rsidRDefault="00567FCB">
            <w:pPr>
              <w:widowControl w:val="0"/>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Генеральной прокуратурой по результату анализа 566 договоров ГЧП в 2019 году, выявлены факты необоснованного завышения стоимости объекта ГЧП установлены в Актюбинской (2 проекта: приобретение в </w:t>
            </w:r>
            <w:r w:rsidRPr="00E00132">
              <w:rPr>
                <w:rFonts w:ascii="Times New Roman" w:hAnsi="Times New Roman"/>
                <w:sz w:val="24"/>
                <w:szCs w:val="24"/>
              </w:rPr>
              <w:lastRenderedPageBreak/>
              <w:t xml:space="preserve">коммунальную собственность малосемейного общежития, техническое обслуживание образовательного учреждения), </w:t>
            </w:r>
            <w:proofErr w:type="spellStart"/>
            <w:r w:rsidRPr="00E00132">
              <w:rPr>
                <w:rFonts w:ascii="Times New Roman" w:hAnsi="Times New Roman"/>
                <w:sz w:val="24"/>
                <w:szCs w:val="24"/>
              </w:rPr>
              <w:t>Кызылординской</w:t>
            </w:r>
            <w:proofErr w:type="spellEnd"/>
            <w:r w:rsidRPr="00E00132">
              <w:rPr>
                <w:rFonts w:ascii="Times New Roman" w:hAnsi="Times New Roman"/>
                <w:sz w:val="24"/>
                <w:szCs w:val="24"/>
              </w:rPr>
              <w:t xml:space="preserve"> (1 проект: открытие детского сада) областях и городе </w:t>
            </w:r>
            <w:proofErr w:type="spellStart"/>
            <w:r w:rsidRPr="00E00132">
              <w:rPr>
                <w:rFonts w:ascii="Times New Roman" w:hAnsi="Times New Roman"/>
                <w:sz w:val="24"/>
                <w:szCs w:val="24"/>
              </w:rPr>
              <w:t>Нур</w:t>
            </w:r>
            <w:proofErr w:type="spellEnd"/>
            <w:r w:rsidRPr="00E00132">
              <w:rPr>
                <w:rFonts w:ascii="Times New Roman" w:hAnsi="Times New Roman"/>
                <w:sz w:val="24"/>
                <w:szCs w:val="24"/>
              </w:rPr>
              <w:t xml:space="preserve">-Султан (1 проект: создание и эксплуатация аппаратно-программного комплекса фото-видео фиксации). </w:t>
            </w:r>
          </w:p>
          <w:p w14:paraId="03019F92" w14:textId="77777777" w:rsidR="00442090" w:rsidRPr="00E00132" w:rsidRDefault="00567FCB">
            <w:pPr>
              <w:tabs>
                <w:tab w:val="left" w:pos="5812"/>
              </w:tabs>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Анализ проектов показал, что завышение стоимости связано с некачественной разработкой конкурсной документации, и данный риск может быть снижен путем вовлечения более широкого круга заинтересованных лиц в разработку технико-технологического блока, для изучения альтернативных предложений, выбора наиболее экономически выгодных условий.</w:t>
            </w:r>
          </w:p>
          <w:p w14:paraId="705351AB" w14:textId="77777777" w:rsidR="00442090" w:rsidRPr="00E00132" w:rsidRDefault="00567FCB">
            <w:pPr>
              <w:widowControl w:val="0"/>
              <w:spacing w:line="240" w:lineRule="auto"/>
              <w:ind w:firstLine="176"/>
              <w:contextualSpacing/>
              <w:jc w:val="both"/>
              <w:rPr>
                <w:rFonts w:ascii="Times New Roman" w:hAnsi="Times New Roman"/>
                <w:sz w:val="24"/>
                <w:szCs w:val="24"/>
                <w:lang w:val="kk-KZ"/>
              </w:rPr>
            </w:pPr>
            <w:r w:rsidRPr="00E00132">
              <w:rPr>
                <w:rFonts w:ascii="Times New Roman" w:hAnsi="Times New Roman"/>
                <w:sz w:val="24"/>
                <w:szCs w:val="24"/>
              </w:rPr>
              <w:t>П</w:t>
            </w:r>
            <w:r w:rsidRPr="00E00132">
              <w:rPr>
                <w:rFonts w:ascii="Times New Roman" w:hAnsi="Times New Roman"/>
                <w:sz w:val="24"/>
                <w:szCs w:val="24"/>
                <w:lang w:val="kk-KZ"/>
              </w:rPr>
              <w:t xml:space="preserve">редлагается пересмотреть </w:t>
            </w:r>
            <w:r w:rsidRPr="00E00132">
              <w:rPr>
                <w:rFonts w:ascii="Times New Roman" w:hAnsi="Times New Roman"/>
                <w:sz w:val="24"/>
                <w:szCs w:val="24"/>
              </w:rPr>
              <w:t xml:space="preserve">подходы к </w:t>
            </w:r>
            <w:r w:rsidRPr="00E00132">
              <w:rPr>
                <w:rFonts w:ascii="Times New Roman" w:hAnsi="Times New Roman"/>
                <w:sz w:val="24"/>
                <w:szCs w:val="24"/>
                <w:lang w:val="kk-KZ"/>
              </w:rPr>
              <w:t>существующ</w:t>
            </w:r>
            <w:r w:rsidRPr="00E00132">
              <w:rPr>
                <w:rFonts w:ascii="Times New Roman" w:hAnsi="Times New Roman"/>
                <w:sz w:val="24"/>
                <w:szCs w:val="24"/>
              </w:rPr>
              <w:t>ей</w:t>
            </w:r>
            <w:r w:rsidRPr="00E00132">
              <w:rPr>
                <w:rFonts w:ascii="Times New Roman" w:hAnsi="Times New Roman"/>
                <w:sz w:val="24"/>
                <w:szCs w:val="24"/>
                <w:lang w:val="kk-KZ"/>
              </w:rPr>
              <w:t xml:space="preserve"> систем</w:t>
            </w:r>
            <w:r w:rsidRPr="00E00132">
              <w:rPr>
                <w:rFonts w:ascii="Times New Roman" w:hAnsi="Times New Roman"/>
                <w:sz w:val="24"/>
                <w:szCs w:val="24"/>
              </w:rPr>
              <w:t>е</w:t>
            </w:r>
            <w:r w:rsidRPr="00E00132">
              <w:rPr>
                <w:rFonts w:ascii="Times New Roman" w:hAnsi="Times New Roman"/>
                <w:sz w:val="24"/>
                <w:szCs w:val="24"/>
                <w:lang w:val="kk-KZ"/>
              </w:rPr>
              <w:t xml:space="preserve"> конкурсов по определению частного партн</w:t>
            </w:r>
            <w:r w:rsidRPr="00E00132">
              <w:rPr>
                <w:rFonts w:ascii="Times New Roman" w:hAnsi="Times New Roman"/>
                <w:sz w:val="24"/>
                <w:szCs w:val="24"/>
              </w:rPr>
              <w:t>ё</w:t>
            </w:r>
            <w:r w:rsidRPr="00E00132">
              <w:rPr>
                <w:rFonts w:ascii="Times New Roman" w:hAnsi="Times New Roman"/>
                <w:sz w:val="24"/>
                <w:szCs w:val="24"/>
                <w:lang w:val="kk-KZ"/>
              </w:rPr>
              <w:t xml:space="preserve">ра. </w:t>
            </w:r>
          </w:p>
          <w:p w14:paraId="4770FEB7" w14:textId="77777777" w:rsidR="00442090" w:rsidRPr="00E00132" w:rsidRDefault="00567FCB">
            <w:pPr>
              <w:tabs>
                <w:tab w:val="left" w:pos="5812"/>
              </w:tabs>
              <w:spacing w:line="240" w:lineRule="auto"/>
              <w:ind w:firstLine="176"/>
              <w:contextualSpacing/>
              <w:jc w:val="both"/>
              <w:rPr>
                <w:rFonts w:ascii="Times New Roman" w:hAnsi="Times New Roman"/>
                <w:sz w:val="24"/>
                <w:szCs w:val="24"/>
                <w:lang w:val="kk-KZ"/>
              </w:rPr>
            </w:pPr>
            <w:r w:rsidRPr="00E00132">
              <w:rPr>
                <w:rFonts w:ascii="Times New Roman" w:hAnsi="Times New Roman"/>
                <w:sz w:val="24"/>
                <w:szCs w:val="24"/>
              </w:rPr>
              <w:t xml:space="preserve">По существу, аукцион является одной из форм конкурса по проектам, в которых условия </w:t>
            </w:r>
            <w:r w:rsidRPr="00E00132">
              <w:rPr>
                <w:rFonts w:ascii="Times New Roman" w:hAnsi="Times New Roman"/>
                <w:sz w:val="24"/>
                <w:szCs w:val="24"/>
              </w:rPr>
              <w:lastRenderedPageBreak/>
              <w:t>являются неизменными и обязательными для всех участников, за исключением одного ценового параметра, по которому претенденты вносят свои предложения в ходе торгов. Фактически аукцион – это конкурс цены. Принимая во внимание, что на уровне закона в отношении данной формы конкурса практически отсутствует специальное регулирование, за исключением минимально допустимого количества заявок для признания конкурса состоявшимся, полагаю целесообразным определить в Законе о ГЧП (статья 31 действующей редакции) аукцион как вид конкурса. Таким образом, понятие конкурс будет носить более обобщающий характер, а нормативное  регулирование в части организации и проведения конкурса, без оговорки касательно его отдельных форм, будут применимы ко всем.</w:t>
            </w:r>
          </w:p>
        </w:tc>
      </w:tr>
      <w:tr w:rsidR="00442090" w14:paraId="2609A835" w14:textId="77777777">
        <w:trPr>
          <w:trHeight w:val="296"/>
        </w:trPr>
        <w:tc>
          <w:tcPr>
            <w:tcW w:w="813" w:type="dxa"/>
          </w:tcPr>
          <w:p w14:paraId="782DF98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6CAA502"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 xml:space="preserve">Подпункт 8) пункта 1, подпункт 2) пункта 1-1, </w:t>
            </w:r>
            <w:r>
              <w:rPr>
                <w:rFonts w:ascii="Times New Roman" w:hAnsi="Times New Roman"/>
                <w:bCs/>
                <w:sz w:val="24"/>
                <w:szCs w:val="24"/>
              </w:rPr>
              <w:lastRenderedPageBreak/>
              <w:t>пункт 3  статьи 32</w:t>
            </w:r>
          </w:p>
        </w:tc>
        <w:tc>
          <w:tcPr>
            <w:tcW w:w="4900" w:type="dxa"/>
          </w:tcPr>
          <w:p w14:paraId="77290608" w14:textId="77777777" w:rsidR="00442090" w:rsidRPr="00E00132" w:rsidRDefault="00567FCB">
            <w:pPr>
              <w:spacing w:line="240" w:lineRule="auto"/>
              <w:ind w:right="-1" w:firstLine="175"/>
              <w:contextualSpacing/>
              <w:jc w:val="both"/>
              <w:rPr>
                <w:rFonts w:ascii="Times New Roman" w:hAnsi="Times New Roman"/>
                <w:b/>
                <w:sz w:val="24"/>
                <w:szCs w:val="24"/>
              </w:rPr>
            </w:pPr>
            <w:r w:rsidRPr="00E00132">
              <w:rPr>
                <w:rFonts w:ascii="Times New Roman" w:hAnsi="Times New Roman"/>
                <w:b/>
                <w:sz w:val="24"/>
                <w:szCs w:val="24"/>
              </w:rPr>
              <w:lastRenderedPageBreak/>
              <w:t>Статья 32. Квалификационные требования, предъявляемые к потенциальному частному партнеру</w:t>
            </w:r>
          </w:p>
          <w:p w14:paraId="7BD9459B" w14:textId="77777777" w:rsidR="00442090" w:rsidRPr="00E00132" w:rsidRDefault="00567FCB">
            <w:pPr>
              <w:spacing w:line="240" w:lineRule="auto"/>
              <w:ind w:firstLine="175"/>
              <w:contextualSpacing/>
              <w:jc w:val="both"/>
              <w:rPr>
                <w:rFonts w:ascii="Times New Roman" w:hAnsi="Times New Roman"/>
                <w:sz w:val="24"/>
                <w:szCs w:val="24"/>
              </w:rPr>
            </w:pPr>
            <w:r w:rsidRPr="00E00132">
              <w:rPr>
                <w:rFonts w:ascii="Times New Roman" w:hAnsi="Times New Roman"/>
                <w:sz w:val="24"/>
                <w:szCs w:val="24"/>
              </w:rPr>
              <w:lastRenderedPageBreak/>
              <w:t>1. Для участия в конкурсе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p>
          <w:p w14:paraId="5950504E" w14:textId="77777777" w:rsidR="00442090" w:rsidRPr="00E00132" w:rsidRDefault="00567FCB">
            <w:pPr>
              <w:spacing w:line="240" w:lineRule="auto"/>
              <w:ind w:firstLine="175"/>
              <w:contextualSpacing/>
              <w:jc w:val="both"/>
              <w:rPr>
                <w:rFonts w:ascii="Times New Roman" w:hAnsi="Times New Roman"/>
                <w:sz w:val="24"/>
                <w:szCs w:val="24"/>
              </w:rPr>
            </w:pPr>
            <w:r w:rsidRPr="00E00132">
              <w:rPr>
                <w:rFonts w:ascii="Times New Roman" w:hAnsi="Times New Roman"/>
                <w:sz w:val="24"/>
                <w:szCs w:val="24"/>
              </w:rPr>
              <w:t>…</w:t>
            </w:r>
          </w:p>
          <w:p w14:paraId="7925AA0E" w14:textId="77777777" w:rsidR="00BC5D14" w:rsidRPr="00E00132" w:rsidRDefault="00BC5D14" w:rsidP="00BC5D14">
            <w:pPr>
              <w:spacing w:line="240" w:lineRule="auto"/>
              <w:ind w:firstLine="175"/>
              <w:contextualSpacing/>
              <w:jc w:val="both"/>
              <w:rPr>
                <w:rFonts w:ascii="Times New Roman" w:hAnsi="Times New Roman"/>
                <w:b/>
                <w:sz w:val="24"/>
                <w:szCs w:val="24"/>
              </w:rPr>
            </w:pPr>
            <w:r w:rsidRPr="00E00132">
              <w:rPr>
                <w:rFonts w:ascii="Times New Roman" w:hAnsi="Times New Roman"/>
                <w:b/>
                <w:sz w:val="24"/>
                <w:szCs w:val="24"/>
              </w:rPr>
              <w:t>8) иметь собственные или собственные и заемные средства, составляющие не менее двадцати процентов от стоимости объекта государственно-частного партнерства.</w:t>
            </w:r>
          </w:p>
          <w:p w14:paraId="34F9E69A" w14:textId="77777777" w:rsidR="00BC5D14" w:rsidRPr="00E00132" w:rsidRDefault="00BC5D14" w:rsidP="00BC5D14">
            <w:pPr>
              <w:spacing w:line="240" w:lineRule="auto"/>
              <w:ind w:firstLine="175"/>
              <w:contextualSpacing/>
              <w:jc w:val="both"/>
              <w:rPr>
                <w:rFonts w:ascii="Times New Roman" w:hAnsi="Times New Roman"/>
                <w:b/>
                <w:sz w:val="24"/>
                <w:szCs w:val="24"/>
              </w:rPr>
            </w:pPr>
            <w:r w:rsidRPr="00E00132">
              <w:rPr>
                <w:rFonts w:ascii="Times New Roman" w:hAnsi="Times New Roman"/>
                <w:b/>
                <w:sz w:val="24"/>
                <w:szCs w:val="24"/>
              </w:rPr>
              <w:t>Под собственными средствами понимаются собственный капитал, деньги и иные активы, принадлежащие потенциальному частному партнеру, которые непосредственно вовлекаются в реализацию проекта государственно-частного партнерства. Данное требование включается в договор государственно-частного партнерства.</w:t>
            </w:r>
          </w:p>
          <w:p w14:paraId="7210842C" w14:textId="77777777" w:rsidR="00442090" w:rsidRPr="00E00132" w:rsidRDefault="00567FCB">
            <w:pPr>
              <w:spacing w:line="240" w:lineRule="auto"/>
              <w:ind w:firstLine="175"/>
              <w:contextualSpacing/>
              <w:jc w:val="both"/>
              <w:rPr>
                <w:rFonts w:ascii="Times New Roman" w:hAnsi="Times New Roman"/>
                <w:sz w:val="24"/>
                <w:szCs w:val="24"/>
              </w:rPr>
            </w:pPr>
            <w:r w:rsidRPr="00E00132">
              <w:rPr>
                <w:rFonts w:ascii="Times New Roman" w:hAnsi="Times New Roman"/>
                <w:sz w:val="24"/>
                <w:szCs w:val="24"/>
              </w:rPr>
              <w:t>1-1. В случае, если потенциальный частный партнер является юридическим лицом, созданным в целях реализации проекта государственно-частного партнерства:</w:t>
            </w:r>
          </w:p>
          <w:p w14:paraId="7EAB9134" w14:textId="77777777" w:rsidR="00442090" w:rsidRPr="00E00132" w:rsidRDefault="00567FCB">
            <w:pPr>
              <w:spacing w:line="240" w:lineRule="auto"/>
              <w:ind w:firstLine="175"/>
              <w:contextualSpacing/>
              <w:jc w:val="both"/>
              <w:rPr>
                <w:rFonts w:ascii="Times New Roman" w:hAnsi="Times New Roman"/>
                <w:sz w:val="24"/>
                <w:szCs w:val="24"/>
              </w:rPr>
            </w:pPr>
            <w:r w:rsidRPr="00E00132">
              <w:rPr>
                <w:rFonts w:ascii="Times New Roman" w:hAnsi="Times New Roman"/>
                <w:sz w:val="24"/>
                <w:szCs w:val="24"/>
              </w:rPr>
              <w:t>…</w:t>
            </w:r>
          </w:p>
          <w:p w14:paraId="16EE7699" w14:textId="77777777" w:rsidR="00442090" w:rsidRPr="00E00132" w:rsidRDefault="00567FCB">
            <w:pPr>
              <w:spacing w:line="240" w:lineRule="auto"/>
              <w:ind w:firstLine="175"/>
              <w:contextualSpacing/>
              <w:jc w:val="both"/>
              <w:rPr>
                <w:rFonts w:ascii="Times New Roman" w:hAnsi="Times New Roman"/>
                <w:b/>
                <w:sz w:val="24"/>
                <w:szCs w:val="24"/>
              </w:rPr>
            </w:pPr>
            <w:r w:rsidRPr="00E00132">
              <w:rPr>
                <w:rFonts w:ascii="Times New Roman" w:hAnsi="Times New Roman"/>
                <w:b/>
                <w:sz w:val="24"/>
                <w:szCs w:val="24"/>
              </w:rPr>
              <w:t>2) совокупный размер собственных или собственных и заемных средств потенциального частного партнера и (или) его участников (акционеров) должен соответствовать условиям подпункта 8) пункта 1 настоящей статьи.</w:t>
            </w:r>
          </w:p>
          <w:p w14:paraId="5548850D" w14:textId="77777777" w:rsidR="00442090" w:rsidRPr="00E00132" w:rsidRDefault="00567FCB">
            <w:pPr>
              <w:spacing w:line="240" w:lineRule="auto"/>
              <w:ind w:firstLine="175"/>
              <w:contextualSpacing/>
              <w:jc w:val="both"/>
              <w:rPr>
                <w:rFonts w:ascii="Times New Roman" w:hAnsi="Times New Roman"/>
                <w:b/>
                <w:sz w:val="24"/>
                <w:szCs w:val="24"/>
              </w:rPr>
            </w:pPr>
            <w:r w:rsidRPr="00E00132">
              <w:rPr>
                <w:rFonts w:ascii="Times New Roman" w:hAnsi="Times New Roman"/>
                <w:b/>
                <w:sz w:val="24"/>
                <w:szCs w:val="24"/>
              </w:rPr>
              <w:t xml:space="preserve">При этом участник (акционер) потенциального частного партнера обязан </w:t>
            </w:r>
            <w:r w:rsidRPr="00E00132">
              <w:rPr>
                <w:rFonts w:ascii="Times New Roman" w:hAnsi="Times New Roman"/>
                <w:b/>
                <w:sz w:val="24"/>
                <w:szCs w:val="24"/>
              </w:rPr>
              <w:lastRenderedPageBreak/>
              <w:t>обеспечить исполнение требований, предусмотренных подпунктом 8) пункта 1 настоящей статьи, с отражением такой обязанности в учредительных документах потенциального частного партнера;</w:t>
            </w:r>
          </w:p>
          <w:p w14:paraId="5A2529C6" w14:textId="77777777" w:rsidR="00442090" w:rsidRPr="00E00132" w:rsidRDefault="00567FCB">
            <w:pPr>
              <w:spacing w:line="240" w:lineRule="auto"/>
              <w:ind w:right="-1" w:firstLine="175"/>
              <w:contextualSpacing/>
              <w:jc w:val="both"/>
              <w:rPr>
                <w:rFonts w:ascii="Times New Roman" w:hAnsi="Times New Roman"/>
                <w:spacing w:val="2"/>
                <w:sz w:val="24"/>
                <w:szCs w:val="24"/>
                <w:shd w:val="clear" w:color="auto" w:fill="FFFFFF"/>
              </w:rPr>
            </w:pPr>
            <w:r w:rsidRPr="00E00132">
              <w:rPr>
                <w:rFonts w:ascii="Times New Roman" w:hAnsi="Times New Roman"/>
                <w:spacing w:val="2"/>
                <w:sz w:val="24"/>
                <w:szCs w:val="24"/>
                <w:shd w:val="clear" w:color="auto" w:fill="FFFFFF"/>
              </w:rPr>
              <w:t>…</w:t>
            </w:r>
          </w:p>
          <w:p w14:paraId="5EC079E7" w14:textId="77777777" w:rsidR="00442090" w:rsidRPr="00E00132" w:rsidRDefault="00567FCB">
            <w:pPr>
              <w:spacing w:line="240" w:lineRule="auto"/>
              <w:ind w:right="-1" w:firstLine="175"/>
              <w:contextualSpacing/>
              <w:jc w:val="both"/>
              <w:rPr>
                <w:rFonts w:ascii="Times New Roman" w:hAnsi="Times New Roman"/>
                <w:spacing w:val="2"/>
                <w:sz w:val="24"/>
                <w:szCs w:val="24"/>
                <w:shd w:val="clear" w:color="auto" w:fill="FFFFFF"/>
              </w:rPr>
            </w:pPr>
            <w:r w:rsidRPr="00E00132">
              <w:rPr>
                <w:rFonts w:ascii="Times New Roman" w:hAnsi="Times New Roman"/>
                <w:spacing w:val="2"/>
                <w:sz w:val="24"/>
                <w:szCs w:val="24"/>
                <w:shd w:val="clear" w:color="auto" w:fill="FFFFFF"/>
              </w:rPr>
              <w:t>3. Организатор конкурса (</w:t>
            </w:r>
            <w:r w:rsidRPr="00E00132">
              <w:rPr>
                <w:rFonts w:ascii="Times New Roman" w:hAnsi="Times New Roman"/>
                <w:b/>
                <w:spacing w:val="2"/>
                <w:sz w:val="24"/>
                <w:szCs w:val="24"/>
                <w:shd w:val="clear" w:color="auto" w:fill="FFFFFF"/>
              </w:rPr>
              <w:t>аукциона) либо прямых переговоров</w:t>
            </w:r>
            <w:r w:rsidRPr="00E00132">
              <w:rPr>
                <w:rFonts w:ascii="Times New Roman" w:hAnsi="Times New Roman"/>
                <w:spacing w:val="2"/>
                <w:sz w:val="24"/>
                <w:szCs w:val="24"/>
                <w:shd w:val="clear" w:color="auto" w:fill="FFFFFF"/>
              </w:rPr>
              <w:t xml:space="preserve">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p>
          <w:p w14:paraId="19117F1E" w14:textId="77777777" w:rsidR="00442090" w:rsidRPr="00E00132" w:rsidRDefault="00567FCB">
            <w:pPr>
              <w:spacing w:line="240" w:lineRule="auto"/>
              <w:ind w:right="-1" w:firstLine="175"/>
              <w:contextualSpacing/>
              <w:jc w:val="both"/>
              <w:rPr>
                <w:rFonts w:ascii="Times New Roman" w:hAnsi="Times New Roman"/>
                <w:spacing w:val="2"/>
                <w:sz w:val="24"/>
                <w:szCs w:val="24"/>
                <w:shd w:val="clear" w:color="auto" w:fill="FFFFFF"/>
              </w:rPr>
            </w:pPr>
            <w:r w:rsidRPr="00E00132">
              <w:rPr>
                <w:rFonts w:ascii="Times New Roman" w:hAnsi="Times New Roman"/>
                <w:spacing w:val="2"/>
                <w:sz w:val="24"/>
                <w:szCs w:val="24"/>
                <w:shd w:val="clear" w:color="auto" w:fill="FFFFFF"/>
              </w:rPr>
              <w:t>...</w:t>
            </w:r>
          </w:p>
        </w:tc>
        <w:tc>
          <w:tcPr>
            <w:tcW w:w="4803" w:type="dxa"/>
          </w:tcPr>
          <w:p w14:paraId="4F466077"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b/>
                <w:sz w:val="24"/>
                <w:szCs w:val="24"/>
              </w:rPr>
              <w:lastRenderedPageBreak/>
              <w:t>Статья 32. Квалификационные требования, предъявляемые к потенциальному частному партнеру</w:t>
            </w:r>
          </w:p>
          <w:p w14:paraId="59EF8268"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lastRenderedPageBreak/>
              <w:t>1. Для участия в конкурсе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p>
          <w:p w14:paraId="546AAD11"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w:t>
            </w:r>
          </w:p>
          <w:p w14:paraId="1B7E447D"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b/>
                <w:sz w:val="24"/>
                <w:szCs w:val="24"/>
              </w:rPr>
              <w:t>8) исключить.</w:t>
            </w:r>
          </w:p>
          <w:p w14:paraId="561624AF"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1-1. В случае, если потенциальный частный партнер является юридическим лицом, созданным в целях реализации проекта государственно-частного партнерства:</w:t>
            </w:r>
          </w:p>
          <w:p w14:paraId="2A8A2D09"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w:t>
            </w:r>
          </w:p>
          <w:p w14:paraId="11EE757C"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sz w:val="24"/>
                <w:szCs w:val="24"/>
              </w:rPr>
              <w:t xml:space="preserve">2) </w:t>
            </w:r>
            <w:r w:rsidRPr="00E00132">
              <w:rPr>
                <w:rFonts w:ascii="Times New Roman" w:hAnsi="Times New Roman"/>
                <w:b/>
                <w:sz w:val="24"/>
                <w:szCs w:val="24"/>
              </w:rPr>
              <w:t>исключить;</w:t>
            </w:r>
          </w:p>
          <w:p w14:paraId="041DC6E7" w14:textId="77777777" w:rsidR="00442090" w:rsidRPr="00E00132" w:rsidRDefault="00567FCB">
            <w:pPr>
              <w:spacing w:line="240" w:lineRule="auto"/>
              <w:ind w:right="-1" w:firstLine="176"/>
              <w:contextualSpacing/>
              <w:jc w:val="both"/>
              <w:rPr>
                <w:rFonts w:ascii="Times New Roman" w:hAnsi="Times New Roman"/>
                <w:b/>
                <w:sz w:val="24"/>
                <w:szCs w:val="24"/>
              </w:rPr>
            </w:pPr>
            <w:r w:rsidRPr="00E00132">
              <w:rPr>
                <w:rFonts w:ascii="Times New Roman" w:hAnsi="Times New Roman"/>
                <w:b/>
                <w:sz w:val="24"/>
                <w:szCs w:val="24"/>
              </w:rPr>
              <w:t>...</w:t>
            </w:r>
          </w:p>
          <w:p w14:paraId="05644FE2"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3. Организатор конкурса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p>
          <w:p w14:paraId="74593AE9"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w:t>
            </w:r>
          </w:p>
        </w:tc>
        <w:tc>
          <w:tcPr>
            <w:tcW w:w="3628" w:type="dxa"/>
          </w:tcPr>
          <w:p w14:paraId="1E35E41F" w14:textId="77777777" w:rsidR="00442090" w:rsidRDefault="00567FCB">
            <w:pPr>
              <w:spacing w:line="240" w:lineRule="auto"/>
              <w:ind w:firstLine="176"/>
              <w:contextualSpacing/>
              <w:jc w:val="both"/>
              <w:rPr>
                <w:rFonts w:ascii="Times New Roman" w:hAnsi="Times New Roman"/>
                <w:b/>
                <w:bCs/>
                <w:sz w:val="24"/>
                <w:szCs w:val="24"/>
                <w:lang w:val="kk-KZ"/>
              </w:rPr>
            </w:pPr>
            <w:r>
              <w:rPr>
                <w:rFonts w:ascii="Times New Roman" w:hAnsi="Times New Roman"/>
                <w:bCs/>
                <w:sz w:val="24"/>
                <w:szCs w:val="24"/>
              </w:rPr>
              <w:lastRenderedPageBreak/>
              <w:t xml:space="preserve">Предлагается перенести требование об участии в проекте собственными средствами в условия самого проекта. Данная </w:t>
            </w:r>
            <w:r>
              <w:rPr>
                <w:rFonts w:ascii="Times New Roman" w:hAnsi="Times New Roman"/>
                <w:bCs/>
                <w:sz w:val="24"/>
                <w:szCs w:val="24"/>
              </w:rPr>
              <w:lastRenderedPageBreak/>
              <w:t xml:space="preserve">поправка позволит потенциальному частному партнеру не «замораживать» сумму минимального участия на период до определения победителя, поскольку в указанный период отсутствует </w:t>
            </w:r>
            <w:proofErr w:type="gramStart"/>
            <w:r>
              <w:rPr>
                <w:rFonts w:ascii="Times New Roman" w:hAnsi="Times New Roman"/>
                <w:bCs/>
                <w:sz w:val="24"/>
                <w:szCs w:val="24"/>
              </w:rPr>
              <w:t>какая либо</w:t>
            </w:r>
            <w:proofErr w:type="gramEnd"/>
            <w:r>
              <w:rPr>
                <w:rFonts w:ascii="Times New Roman" w:hAnsi="Times New Roman"/>
                <w:bCs/>
                <w:sz w:val="24"/>
                <w:szCs w:val="24"/>
              </w:rPr>
              <w:t xml:space="preserve"> определенность на заключение договора ГЧП. </w:t>
            </w:r>
          </w:p>
          <w:p w14:paraId="147D4D42"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ab/>
              <w:t xml:space="preserve">Повышение социально-экономической и бюджетной эффективности проектов ГЧП Предлагается включить требование об участии в проекте собственными средствами в условия самого проекта. Данная поправка позволит потенциальному частному партнеру не «замораживать» сумму </w:t>
            </w:r>
          </w:p>
        </w:tc>
      </w:tr>
      <w:tr w:rsidR="00442090" w14:paraId="294828EA" w14:textId="77777777">
        <w:trPr>
          <w:trHeight w:val="296"/>
        </w:trPr>
        <w:tc>
          <w:tcPr>
            <w:tcW w:w="813" w:type="dxa"/>
          </w:tcPr>
          <w:p w14:paraId="5B86BAD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AB9BB4A"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Пункты 1, 2, 4, 5, 6, 7 статьи 35</w:t>
            </w:r>
          </w:p>
        </w:tc>
        <w:tc>
          <w:tcPr>
            <w:tcW w:w="4900" w:type="dxa"/>
          </w:tcPr>
          <w:p w14:paraId="2252FE25"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Статья 35. Определение частного партнера способом конкурса (аукциона)</w:t>
            </w:r>
          </w:p>
          <w:p w14:paraId="64EC995F"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 xml:space="preserve">1. Конкурс </w:t>
            </w:r>
            <w:r>
              <w:rPr>
                <w:rFonts w:ascii="Times New Roman" w:hAnsi="Times New Roman"/>
                <w:b/>
                <w:bCs/>
                <w:sz w:val="24"/>
                <w:szCs w:val="24"/>
              </w:rPr>
              <w:t>(аукцион)</w:t>
            </w:r>
            <w:r>
              <w:rPr>
                <w:rFonts w:ascii="Times New Roman" w:hAnsi="Times New Roman"/>
                <w:sz w:val="24"/>
                <w:szCs w:val="24"/>
              </w:rPr>
              <w:t xml:space="preserve"> по определению частного партнера осуществляется в порядке, определяемом центральным уполномоченным органом по государственному планированию.</w:t>
            </w:r>
          </w:p>
          <w:p w14:paraId="63C4B9BC"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 xml:space="preserve">2. Организатором конкурса </w:t>
            </w:r>
            <w:r>
              <w:rPr>
                <w:rFonts w:ascii="Times New Roman" w:hAnsi="Times New Roman"/>
                <w:b/>
                <w:bCs/>
                <w:sz w:val="24"/>
                <w:szCs w:val="24"/>
              </w:rPr>
              <w:t xml:space="preserve">(аукциона) </w:t>
            </w:r>
            <w:r>
              <w:rPr>
                <w:rFonts w:ascii="Times New Roman" w:hAnsi="Times New Roman"/>
                <w:sz w:val="24"/>
                <w:szCs w:val="24"/>
              </w:rPr>
              <w:t>создается конкурсная</w:t>
            </w:r>
            <w:r>
              <w:rPr>
                <w:rFonts w:ascii="Times New Roman" w:hAnsi="Times New Roman"/>
                <w:b/>
                <w:bCs/>
                <w:sz w:val="24"/>
                <w:szCs w:val="24"/>
              </w:rPr>
              <w:t xml:space="preserve"> (аукционная) </w:t>
            </w:r>
            <w:r>
              <w:rPr>
                <w:rFonts w:ascii="Times New Roman" w:hAnsi="Times New Roman"/>
                <w:sz w:val="24"/>
                <w:szCs w:val="24"/>
              </w:rPr>
              <w:t>комиссия для определения частного партнера.</w:t>
            </w:r>
          </w:p>
          <w:p w14:paraId="0D16548A"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2CB5F38C"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4, 5, 6, 7 отсутствуют</w:t>
            </w:r>
          </w:p>
        </w:tc>
        <w:tc>
          <w:tcPr>
            <w:tcW w:w="4803" w:type="dxa"/>
          </w:tcPr>
          <w:p w14:paraId="5B4D0B4A"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t xml:space="preserve">Статья 35. Определение частного партнера способом конкурса </w:t>
            </w:r>
          </w:p>
          <w:p w14:paraId="35B6F006" w14:textId="043A9161"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1. Конкурс по определению частного партнера осуществляется в порядке, определяемом центральным уполномоченным органом по </w:t>
            </w:r>
            <w:r w:rsidR="00F64799">
              <w:rPr>
                <w:rFonts w:ascii="Times New Roman" w:hAnsi="Times New Roman"/>
                <w:sz w:val="24"/>
                <w:szCs w:val="24"/>
              </w:rPr>
              <w:t>бюджетной политике</w:t>
            </w:r>
            <w:r>
              <w:rPr>
                <w:rFonts w:ascii="Times New Roman" w:hAnsi="Times New Roman"/>
                <w:sz w:val="24"/>
                <w:szCs w:val="24"/>
              </w:rPr>
              <w:t>.</w:t>
            </w:r>
          </w:p>
          <w:p w14:paraId="4622DD5D"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2. Организатором конкурса создается конкурсная комиссия для определения частного партнера.</w:t>
            </w:r>
          </w:p>
          <w:p w14:paraId="429301B1"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1CB4B307"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 xml:space="preserve">4. Конкурс по определению частного партнера с использованием двухэтапных процедур проводится в случаях, когда проект предусматривает создание нового </w:t>
            </w:r>
            <w:r>
              <w:rPr>
                <w:rFonts w:ascii="Times New Roman" w:hAnsi="Times New Roman"/>
                <w:b/>
                <w:sz w:val="24"/>
                <w:szCs w:val="24"/>
              </w:rPr>
              <w:lastRenderedPageBreak/>
              <w:t>объекта государственно-частного партнерства (путем проектирования, возведения новых объектов недвижимости или создания нового нематериального актива).</w:t>
            </w:r>
            <w:r>
              <w:rPr>
                <w:rFonts w:ascii="Times New Roman" w:hAnsi="Times New Roman"/>
                <w:sz w:val="24"/>
                <w:szCs w:val="24"/>
              </w:rPr>
              <w:t xml:space="preserve"> </w:t>
            </w:r>
            <w:r>
              <w:rPr>
                <w:rFonts w:ascii="Times New Roman" w:hAnsi="Times New Roman"/>
                <w:b/>
                <w:bCs/>
                <w:sz w:val="24"/>
                <w:szCs w:val="24"/>
              </w:rPr>
              <w:t>Организатор конкурса осуществляет формирование технико-экономических и эксплуатационных характеристик объекта государственно-частного партнерства на основании технических предложений потенциальных частных партнеров, прошедших квалификационный отбор.</w:t>
            </w:r>
          </w:p>
          <w:p w14:paraId="5B44D135"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5. На первом этапе конкурса по определению частного партнера с использованием двухэтапных процедур осуществляются следующие мероприятия:</w:t>
            </w:r>
          </w:p>
          <w:p w14:paraId="7A1ACAE6"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1) формирование технического задания;</w:t>
            </w:r>
          </w:p>
          <w:p w14:paraId="70E6C1ED"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2) опубликование извещения о проведении конкурса по определению частного партнера с использованием двухэтапных процедур;</w:t>
            </w:r>
          </w:p>
          <w:p w14:paraId="5FAAA259"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3) представление организатором конкурса технического задания потенциальным частным партнерам;</w:t>
            </w:r>
          </w:p>
          <w:p w14:paraId="302316E9"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4) представление потенциальными частными партнерами технических предложений, разработанных в соответствии с техническим заданием;</w:t>
            </w:r>
          </w:p>
          <w:p w14:paraId="4D32B5AC"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 xml:space="preserve">5) рассмотрение организатором конкурса технических предложений и </w:t>
            </w:r>
            <w:r>
              <w:rPr>
                <w:rFonts w:ascii="Times New Roman" w:hAnsi="Times New Roman"/>
                <w:b/>
                <w:sz w:val="24"/>
                <w:szCs w:val="24"/>
              </w:rPr>
              <w:lastRenderedPageBreak/>
              <w:t>обсуждение с потенциальными частными партнерами вопросов, касающихся технико-экономических и эксплуатационных характеристик объекта государственно-частного партнерства и условий проекта договора государственно-частного партнерства;</w:t>
            </w:r>
          </w:p>
          <w:p w14:paraId="2D7056D6"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6) разработка и утверждение организатором конкурса конкурсной документации проекта государственно-частного партнерства;</w:t>
            </w:r>
          </w:p>
          <w:p w14:paraId="49C010EE"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7) направление организатором конкурса приглашения потенциальным частным партнерам, представившим на первом этапе технические предложения, принять участие во втором этапе конкурса по определению частного партнера.</w:t>
            </w:r>
          </w:p>
          <w:p w14:paraId="68565559"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6. На втором этапе конкурса по определению частного партнера с использованием двухэтапных процедур осуществляются:</w:t>
            </w:r>
          </w:p>
          <w:p w14:paraId="53151DD5"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1) рассмотрение конкурсных заявок;</w:t>
            </w:r>
          </w:p>
          <w:p w14:paraId="6C2660CC"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2) определение победителя конкурса;</w:t>
            </w:r>
          </w:p>
          <w:p w14:paraId="175C6BF2"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3) заключение договора государственно-частного партнерства.</w:t>
            </w:r>
          </w:p>
          <w:p w14:paraId="4FA5E3E0"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7. Конкурс по определению частного партнера с использованием одноэтапных процедур проводится в случаях, не предусмотренных пунктом 4 настоящей статьи Закона, и включает проведение следующих мероприятий:</w:t>
            </w:r>
          </w:p>
          <w:p w14:paraId="2A23F4B9"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lastRenderedPageBreak/>
              <w:t>1) разработка и утверждение организатором конкурса конкурсной документации проекта государственно-частного партнерства;</w:t>
            </w:r>
          </w:p>
          <w:p w14:paraId="407029B6"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2) извещение о проведении конкурса;</w:t>
            </w:r>
          </w:p>
          <w:p w14:paraId="29FCF00E"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3) рассмотрение конкурсных заявок и определение лучшей конкурсной заявки;</w:t>
            </w:r>
          </w:p>
          <w:p w14:paraId="679200C1"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 xml:space="preserve">4) определение победителя конкурса; </w:t>
            </w:r>
          </w:p>
          <w:p w14:paraId="6733EABD"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b/>
                <w:sz w:val="24"/>
                <w:szCs w:val="24"/>
              </w:rPr>
              <w:t>5) заключение договора государственно-частного партнерства.</w:t>
            </w:r>
          </w:p>
        </w:tc>
        <w:tc>
          <w:tcPr>
            <w:tcW w:w="3628" w:type="dxa"/>
          </w:tcPr>
          <w:p w14:paraId="4DC153D0" w14:textId="77777777" w:rsidR="00442090" w:rsidRDefault="00567FCB">
            <w:pPr>
              <w:widowControl w:val="0"/>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Применение одноэтапных процедур, не позволяющих осуществить выбор наилучших технических решений для проекта, предусматривающего строительство (создание) объекта ГЧП.</w:t>
            </w:r>
          </w:p>
          <w:p w14:paraId="0CB935C5" w14:textId="77777777" w:rsidR="00442090" w:rsidRDefault="00567FCB">
            <w:pPr>
              <w:widowControl w:val="0"/>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Генеральной прокуратурой по результату анализа 566 договоров ГЧП в 2019 году, выявлены факты необоснованного завышения стоимости объекта ГЧП установлены в Актюбинской (2 проекта: приобретение в </w:t>
            </w:r>
            <w:r>
              <w:rPr>
                <w:rFonts w:ascii="Times New Roman" w:hAnsi="Times New Roman"/>
                <w:sz w:val="24"/>
                <w:szCs w:val="24"/>
              </w:rPr>
              <w:lastRenderedPageBreak/>
              <w:t xml:space="preserve">коммунальную собственность малосемейного общежития, техническое обслуживание образовательного учреждения), </w:t>
            </w:r>
            <w:proofErr w:type="spellStart"/>
            <w:r>
              <w:rPr>
                <w:rFonts w:ascii="Times New Roman" w:hAnsi="Times New Roman"/>
                <w:sz w:val="24"/>
                <w:szCs w:val="24"/>
              </w:rPr>
              <w:t>Кызылординской</w:t>
            </w:r>
            <w:proofErr w:type="spellEnd"/>
            <w:r>
              <w:rPr>
                <w:rFonts w:ascii="Times New Roman" w:hAnsi="Times New Roman"/>
                <w:sz w:val="24"/>
                <w:szCs w:val="24"/>
              </w:rPr>
              <w:t xml:space="preserve"> (1 проект: открытие детского сада) областях и городе </w:t>
            </w:r>
            <w:proofErr w:type="spellStart"/>
            <w:r>
              <w:rPr>
                <w:rFonts w:ascii="Times New Roman" w:hAnsi="Times New Roman"/>
                <w:sz w:val="24"/>
                <w:szCs w:val="24"/>
              </w:rPr>
              <w:t>Нур</w:t>
            </w:r>
            <w:proofErr w:type="spellEnd"/>
            <w:r>
              <w:rPr>
                <w:rFonts w:ascii="Times New Roman" w:hAnsi="Times New Roman"/>
                <w:sz w:val="24"/>
                <w:szCs w:val="24"/>
              </w:rPr>
              <w:t xml:space="preserve">-Султан (1 проект: создание и эксплуатация аппаратно-программного комплекса фото-видео фиксации). </w:t>
            </w:r>
          </w:p>
          <w:p w14:paraId="38508CED"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Анализ проектов показал, что завышение стоимости связано с некачественной разработкой конкурсной документации, и данный риск может быть снижен путем вовлечения более широкого круга заинтересованных лиц в разработку технико-технологического блока, для изучения альтернативных предложений, выбора наиболее экономически выгодных условий.</w:t>
            </w:r>
          </w:p>
          <w:p w14:paraId="053B2915" w14:textId="77777777" w:rsidR="00442090" w:rsidRDefault="00567FCB">
            <w:pPr>
              <w:widowControl w:val="0"/>
              <w:spacing w:line="240" w:lineRule="auto"/>
              <w:ind w:firstLine="176"/>
              <w:contextualSpacing/>
              <w:jc w:val="both"/>
              <w:rPr>
                <w:rFonts w:ascii="Times New Roman" w:hAnsi="Times New Roman"/>
                <w:sz w:val="24"/>
                <w:szCs w:val="24"/>
                <w:lang w:val="kk-KZ"/>
              </w:rPr>
            </w:pPr>
            <w:r>
              <w:rPr>
                <w:rFonts w:ascii="Times New Roman" w:hAnsi="Times New Roman"/>
                <w:sz w:val="24"/>
                <w:szCs w:val="24"/>
              </w:rPr>
              <w:t>П</w:t>
            </w:r>
            <w:r>
              <w:rPr>
                <w:rFonts w:ascii="Times New Roman" w:hAnsi="Times New Roman"/>
                <w:sz w:val="24"/>
                <w:szCs w:val="24"/>
                <w:lang w:val="kk-KZ"/>
              </w:rPr>
              <w:t xml:space="preserve">редлагается пересмотреть </w:t>
            </w:r>
            <w:r>
              <w:rPr>
                <w:rFonts w:ascii="Times New Roman" w:hAnsi="Times New Roman"/>
                <w:sz w:val="24"/>
                <w:szCs w:val="24"/>
              </w:rPr>
              <w:t xml:space="preserve">подходы к </w:t>
            </w:r>
            <w:r>
              <w:rPr>
                <w:rFonts w:ascii="Times New Roman" w:hAnsi="Times New Roman"/>
                <w:sz w:val="24"/>
                <w:szCs w:val="24"/>
                <w:lang w:val="kk-KZ"/>
              </w:rPr>
              <w:t>существующ</w:t>
            </w:r>
            <w:r>
              <w:rPr>
                <w:rFonts w:ascii="Times New Roman" w:hAnsi="Times New Roman"/>
                <w:sz w:val="24"/>
                <w:szCs w:val="24"/>
              </w:rPr>
              <w:t>ей</w:t>
            </w:r>
            <w:r>
              <w:rPr>
                <w:rFonts w:ascii="Times New Roman" w:hAnsi="Times New Roman"/>
                <w:sz w:val="24"/>
                <w:szCs w:val="24"/>
                <w:lang w:val="kk-KZ"/>
              </w:rPr>
              <w:t xml:space="preserve"> систем</w:t>
            </w:r>
            <w:r>
              <w:rPr>
                <w:rFonts w:ascii="Times New Roman" w:hAnsi="Times New Roman"/>
                <w:sz w:val="24"/>
                <w:szCs w:val="24"/>
              </w:rPr>
              <w:t>е</w:t>
            </w:r>
            <w:r>
              <w:rPr>
                <w:rFonts w:ascii="Times New Roman" w:hAnsi="Times New Roman"/>
                <w:sz w:val="24"/>
                <w:szCs w:val="24"/>
                <w:lang w:val="kk-KZ"/>
              </w:rPr>
              <w:t xml:space="preserve"> конкурсов по определению частного партн</w:t>
            </w:r>
            <w:r>
              <w:rPr>
                <w:rFonts w:ascii="Times New Roman" w:hAnsi="Times New Roman"/>
                <w:sz w:val="24"/>
                <w:szCs w:val="24"/>
              </w:rPr>
              <w:t>ё</w:t>
            </w:r>
            <w:r>
              <w:rPr>
                <w:rFonts w:ascii="Times New Roman" w:hAnsi="Times New Roman"/>
                <w:sz w:val="24"/>
                <w:szCs w:val="24"/>
                <w:lang w:val="kk-KZ"/>
              </w:rPr>
              <w:t xml:space="preserve">ра. </w:t>
            </w:r>
          </w:p>
          <w:p w14:paraId="49A3BAF5"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sz w:val="24"/>
                <w:szCs w:val="24"/>
                <w:lang w:val="kk-KZ"/>
              </w:rPr>
              <w:t xml:space="preserve">Проекты контрактного ГЧП, которые будут включать проектирование и строительство </w:t>
            </w:r>
            <w:r>
              <w:rPr>
                <w:rFonts w:ascii="Times New Roman" w:hAnsi="Times New Roman"/>
                <w:sz w:val="24"/>
                <w:szCs w:val="24"/>
                <w:lang w:val="kk-KZ"/>
              </w:rPr>
              <w:lastRenderedPageBreak/>
              <w:t>(модернизацию, реконструкцию) объекта ГЧП предлагается осуществлять только через двухэтапн</w:t>
            </w:r>
            <w:proofErr w:type="spellStart"/>
            <w:r>
              <w:rPr>
                <w:rFonts w:ascii="Times New Roman" w:hAnsi="Times New Roman"/>
                <w:sz w:val="24"/>
                <w:szCs w:val="24"/>
              </w:rPr>
              <w:t>ый</w:t>
            </w:r>
            <w:proofErr w:type="spellEnd"/>
            <w:r>
              <w:rPr>
                <w:rFonts w:ascii="Times New Roman" w:hAnsi="Times New Roman"/>
                <w:sz w:val="24"/>
                <w:szCs w:val="24"/>
              </w:rPr>
              <w:t xml:space="preserve"> конкурс независимо от сложности и уникальности</w:t>
            </w:r>
            <w:r>
              <w:rPr>
                <w:rFonts w:ascii="Times New Roman" w:hAnsi="Times New Roman"/>
                <w:sz w:val="24"/>
                <w:szCs w:val="24"/>
                <w:lang w:val="kk-KZ"/>
              </w:rPr>
              <w:t xml:space="preserve">. Это обеспечит более высокий качественный уровень разработки конкурсной документации </w:t>
            </w:r>
            <w:r>
              <w:rPr>
                <w:rFonts w:ascii="Times New Roman" w:hAnsi="Times New Roman"/>
                <w:sz w:val="24"/>
                <w:szCs w:val="24"/>
              </w:rPr>
              <w:t>с учётом альтернативных предложений по проектам</w:t>
            </w:r>
            <w:r>
              <w:rPr>
                <w:rFonts w:ascii="Times New Roman" w:hAnsi="Times New Roman"/>
                <w:sz w:val="24"/>
                <w:szCs w:val="24"/>
                <w:lang w:val="kk-KZ"/>
              </w:rPr>
              <w:t xml:space="preserve">, которые ранее осуществлялись по одноэтапному конкурсу. По одноэтапному конкурсу предлагается выбирать частного партнера только в случаях, когда имеется в наличии </w:t>
            </w:r>
            <w:r>
              <w:rPr>
                <w:rFonts w:ascii="Times New Roman" w:hAnsi="Times New Roman"/>
                <w:sz w:val="24"/>
                <w:szCs w:val="24"/>
              </w:rPr>
              <w:t>актуальное</w:t>
            </w:r>
            <w:r>
              <w:rPr>
                <w:rFonts w:ascii="Times New Roman" w:hAnsi="Times New Roman"/>
                <w:sz w:val="24"/>
                <w:szCs w:val="24"/>
                <w:lang w:val="kk-KZ"/>
              </w:rPr>
              <w:t xml:space="preserve"> ТЭО/ПСД.</w:t>
            </w:r>
          </w:p>
        </w:tc>
      </w:tr>
      <w:tr w:rsidR="00442090" w14:paraId="243EA2D9" w14:textId="77777777">
        <w:trPr>
          <w:trHeight w:val="296"/>
        </w:trPr>
        <w:tc>
          <w:tcPr>
            <w:tcW w:w="813" w:type="dxa"/>
          </w:tcPr>
          <w:p w14:paraId="50565FA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CA0E19D" w14:textId="77777777" w:rsidR="00442090" w:rsidRDefault="00567FCB">
            <w:pPr>
              <w:spacing w:line="240" w:lineRule="auto"/>
              <w:ind w:right="-1" w:firstLine="175"/>
              <w:contextualSpacing/>
              <w:jc w:val="both"/>
              <w:rPr>
                <w:rFonts w:ascii="Times New Roman" w:hAnsi="Times New Roman"/>
                <w:bCs/>
                <w:sz w:val="24"/>
                <w:szCs w:val="24"/>
              </w:rPr>
            </w:pPr>
            <w:r>
              <w:rPr>
                <w:rFonts w:ascii="Times New Roman" w:hAnsi="Times New Roman"/>
                <w:bCs/>
                <w:sz w:val="24"/>
                <w:szCs w:val="24"/>
              </w:rPr>
              <w:t>Пункты 2, 5 статьи 39</w:t>
            </w:r>
          </w:p>
        </w:tc>
        <w:tc>
          <w:tcPr>
            <w:tcW w:w="4900" w:type="dxa"/>
          </w:tcPr>
          <w:p w14:paraId="62FC0A3E" w14:textId="77777777" w:rsidR="00442090" w:rsidRDefault="00567FCB">
            <w:pPr>
              <w:spacing w:line="240" w:lineRule="auto"/>
              <w:ind w:firstLine="175"/>
              <w:contextualSpacing/>
              <w:jc w:val="both"/>
              <w:rPr>
                <w:rFonts w:ascii="Times New Roman" w:hAnsi="Times New Roman"/>
                <w:b/>
                <w:bCs/>
                <w:sz w:val="24"/>
                <w:szCs w:val="24"/>
              </w:rPr>
            </w:pPr>
            <w:r>
              <w:rPr>
                <w:rFonts w:ascii="Times New Roman" w:hAnsi="Times New Roman"/>
                <w:b/>
                <w:bCs/>
                <w:sz w:val="24"/>
                <w:szCs w:val="24"/>
              </w:rPr>
              <w:t>Статья 39. Обеспечение конкурсной (аукционной) заявки</w:t>
            </w:r>
          </w:p>
          <w:p w14:paraId="7A21CDED"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7DE60264"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2. Обеспечение конкурсной </w:t>
            </w:r>
            <w:r>
              <w:rPr>
                <w:rFonts w:ascii="Times New Roman" w:hAnsi="Times New Roman"/>
                <w:b/>
                <w:bCs/>
                <w:sz w:val="24"/>
                <w:szCs w:val="24"/>
              </w:rPr>
              <w:t>(аукционной)</w:t>
            </w:r>
            <w:r>
              <w:rPr>
                <w:rFonts w:ascii="Times New Roman" w:hAnsi="Times New Roman"/>
                <w:sz w:val="24"/>
                <w:szCs w:val="24"/>
              </w:rPr>
              <w:t xml:space="preserve"> заявки на участие в конкурсе (</w:t>
            </w:r>
            <w:r>
              <w:rPr>
                <w:rFonts w:ascii="Times New Roman" w:hAnsi="Times New Roman"/>
                <w:b/>
                <w:bCs/>
                <w:sz w:val="24"/>
                <w:szCs w:val="24"/>
              </w:rPr>
              <w:t>аукционе</w:t>
            </w:r>
            <w:r>
              <w:rPr>
                <w:rFonts w:ascii="Times New Roman" w:hAnsi="Times New Roman"/>
                <w:sz w:val="24"/>
                <w:szCs w:val="24"/>
              </w:rPr>
              <w:t xml:space="preserve">) по определению частного партнера вносится в размере одной десятой процента от </w:t>
            </w:r>
            <w:r>
              <w:rPr>
                <w:rFonts w:ascii="Times New Roman" w:hAnsi="Times New Roman"/>
                <w:b/>
                <w:sz w:val="24"/>
                <w:szCs w:val="24"/>
              </w:rPr>
              <w:t>стоимости</w:t>
            </w:r>
            <w:r>
              <w:rPr>
                <w:rFonts w:ascii="Times New Roman" w:hAnsi="Times New Roman"/>
                <w:sz w:val="24"/>
                <w:szCs w:val="24"/>
              </w:rPr>
              <w:t xml:space="preserve"> предполагаемых инвестиций по договору государственно-частного партнерства.</w:t>
            </w:r>
          </w:p>
          <w:p w14:paraId="7BF6BBEC"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b/>
                <w:sz w:val="24"/>
                <w:szCs w:val="24"/>
              </w:rPr>
              <w:t>Стоимость</w:t>
            </w:r>
            <w:r>
              <w:rPr>
                <w:rFonts w:ascii="Times New Roman" w:hAnsi="Times New Roman"/>
                <w:sz w:val="24"/>
                <w:szCs w:val="24"/>
              </w:rPr>
              <w:t xml:space="preserve"> предполагаемых инвестиций по договору государственно-частного партнерства определяется в конкурсной (аукционной) документации.</w:t>
            </w:r>
          </w:p>
          <w:p w14:paraId="439447D7"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2A94EDBB"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5. Обеспечение конкурсной </w:t>
            </w:r>
            <w:r>
              <w:rPr>
                <w:rFonts w:ascii="Times New Roman" w:hAnsi="Times New Roman"/>
                <w:b/>
                <w:bCs/>
                <w:sz w:val="24"/>
                <w:szCs w:val="24"/>
              </w:rPr>
              <w:t>(аукционной)</w:t>
            </w:r>
            <w:r>
              <w:rPr>
                <w:rFonts w:ascii="Times New Roman" w:hAnsi="Times New Roman"/>
                <w:sz w:val="24"/>
                <w:szCs w:val="24"/>
              </w:rPr>
              <w:t xml:space="preserve"> заявки не возвращается организатором конкурса </w:t>
            </w:r>
            <w:r>
              <w:rPr>
                <w:rFonts w:ascii="Times New Roman" w:hAnsi="Times New Roman"/>
                <w:b/>
                <w:bCs/>
                <w:sz w:val="24"/>
                <w:szCs w:val="24"/>
              </w:rPr>
              <w:t>(аукциона)</w:t>
            </w:r>
            <w:r>
              <w:rPr>
                <w:rFonts w:ascii="Times New Roman" w:hAnsi="Times New Roman"/>
                <w:sz w:val="24"/>
                <w:szCs w:val="24"/>
              </w:rPr>
              <w:t xml:space="preserve"> при наступлении одного из следующих случаев, когда:</w:t>
            </w:r>
          </w:p>
          <w:p w14:paraId="2E70E49E"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1) потенциальный частный партнер отозвал </w:t>
            </w:r>
            <w:r>
              <w:rPr>
                <w:rFonts w:ascii="Times New Roman" w:hAnsi="Times New Roman"/>
                <w:b/>
                <w:bCs/>
                <w:sz w:val="24"/>
                <w:szCs w:val="24"/>
              </w:rPr>
              <w:t xml:space="preserve">либо изменил и (или) дополнил </w:t>
            </w:r>
            <w:r>
              <w:rPr>
                <w:rFonts w:ascii="Times New Roman" w:hAnsi="Times New Roman"/>
                <w:sz w:val="24"/>
                <w:szCs w:val="24"/>
              </w:rPr>
              <w:t xml:space="preserve">конкурсную </w:t>
            </w:r>
            <w:r>
              <w:rPr>
                <w:rFonts w:ascii="Times New Roman" w:hAnsi="Times New Roman"/>
                <w:b/>
                <w:bCs/>
                <w:sz w:val="24"/>
                <w:szCs w:val="24"/>
              </w:rPr>
              <w:t>(аукционную)</w:t>
            </w:r>
            <w:r>
              <w:rPr>
                <w:rFonts w:ascii="Times New Roman" w:hAnsi="Times New Roman"/>
                <w:sz w:val="24"/>
                <w:szCs w:val="24"/>
              </w:rPr>
              <w:t xml:space="preserve"> заявку после истечения </w:t>
            </w:r>
            <w:r>
              <w:rPr>
                <w:rFonts w:ascii="Times New Roman" w:hAnsi="Times New Roman"/>
                <w:sz w:val="24"/>
                <w:szCs w:val="24"/>
              </w:rPr>
              <w:lastRenderedPageBreak/>
              <w:t xml:space="preserve">окончательного срока представления конкурсных </w:t>
            </w:r>
            <w:r>
              <w:rPr>
                <w:rFonts w:ascii="Times New Roman" w:hAnsi="Times New Roman"/>
                <w:b/>
                <w:bCs/>
                <w:sz w:val="24"/>
                <w:szCs w:val="24"/>
              </w:rPr>
              <w:t>(аукционных)</w:t>
            </w:r>
            <w:r>
              <w:rPr>
                <w:rFonts w:ascii="Times New Roman" w:hAnsi="Times New Roman"/>
                <w:sz w:val="24"/>
                <w:szCs w:val="24"/>
              </w:rPr>
              <w:t xml:space="preserve"> заявок;</w:t>
            </w:r>
          </w:p>
          <w:p w14:paraId="3BFF5864" w14:textId="77777777" w:rsidR="00442090" w:rsidRDefault="00567FCB">
            <w:pPr>
              <w:pStyle w:val="afd"/>
              <w:shd w:val="clear" w:color="auto" w:fill="FFFFFF"/>
              <w:spacing w:before="0" w:beforeAutospacing="0" w:after="0" w:afterAutospacing="0"/>
              <w:ind w:firstLine="175"/>
              <w:contextualSpacing/>
              <w:jc w:val="both"/>
              <w:textAlignment w:val="baseline"/>
            </w:pPr>
            <w:r>
              <w:t>2) потенциальный частный партнер, определенный победителем конкурса (</w:t>
            </w:r>
            <w:r>
              <w:rPr>
                <w:b/>
                <w:bCs/>
              </w:rPr>
              <w:t>аукциона</w:t>
            </w:r>
            <w:r>
              <w:t>), уклонился от заключения договора государственно-частного партнерства.</w:t>
            </w:r>
          </w:p>
          <w:p w14:paraId="4DEEC9BF" w14:textId="77777777" w:rsidR="00442090" w:rsidRDefault="00567FCB">
            <w:pPr>
              <w:pStyle w:val="afd"/>
              <w:shd w:val="clear" w:color="auto" w:fill="FFFFFF"/>
              <w:spacing w:before="0" w:beforeAutospacing="0" w:after="0" w:afterAutospacing="0"/>
              <w:ind w:firstLine="175"/>
              <w:contextualSpacing/>
              <w:jc w:val="both"/>
              <w:textAlignment w:val="baseline"/>
            </w:pPr>
            <w:r>
              <w:t>...</w:t>
            </w:r>
          </w:p>
        </w:tc>
        <w:tc>
          <w:tcPr>
            <w:tcW w:w="4803" w:type="dxa"/>
          </w:tcPr>
          <w:p w14:paraId="5CBE80EC" w14:textId="77777777" w:rsidR="00442090" w:rsidRDefault="00567FCB">
            <w:pPr>
              <w:spacing w:line="240" w:lineRule="auto"/>
              <w:ind w:firstLine="175"/>
              <w:contextualSpacing/>
              <w:jc w:val="both"/>
              <w:rPr>
                <w:rFonts w:ascii="Times New Roman" w:hAnsi="Times New Roman"/>
                <w:b/>
                <w:bCs/>
                <w:sz w:val="24"/>
                <w:szCs w:val="24"/>
              </w:rPr>
            </w:pPr>
            <w:r>
              <w:rPr>
                <w:rFonts w:ascii="Times New Roman" w:hAnsi="Times New Roman"/>
                <w:b/>
                <w:bCs/>
                <w:sz w:val="24"/>
                <w:szCs w:val="24"/>
              </w:rPr>
              <w:lastRenderedPageBreak/>
              <w:t>Статья 39. Обеспечение конкурсной заявки</w:t>
            </w:r>
          </w:p>
          <w:p w14:paraId="1364C417"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1BC35E7B" w14:textId="77777777" w:rsidR="00442090" w:rsidRDefault="00567FCB">
            <w:pPr>
              <w:shd w:val="clear" w:color="auto" w:fill="FFFFFF"/>
              <w:tabs>
                <w:tab w:val="center" w:pos="4677"/>
                <w:tab w:val="right" w:pos="9355"/>
              </w:tabs>
              <w:spacing w:line="240" w:lineRule="auto"/>
              <w:ind w:firstLine="176"/>
              <w:contextualSpacing/>
              <w:jc w:val="both"/>
              <w:textAlignment w:val="baseline"/>
              <w:rPr>
                <w:rFonts w:ascii="Times New Roman" w:hAnsi="Times New Roman"/>
                <w:spacing w:val="2"/>
                <w:sz w:val="24"/>
                <w:szCs w:val="24"/>
              </w:rPr>
            </w:pPr>
            <w:r>
              <w:rPr>
                <w:rFonts w:ascii="Times New Roman" w:hAnsi="Times New Roman"/>
                <w:spacing w:val="2"/>
                <w:sz w:val="24"/>
                <w:szCs w:val="24"/>
              </w:rPr>
              <w:t xml:space="preserve">2. Обеспечение конкурсной заявки на участие в конкурсе по определению частного партнера вносится в размере одной десятой процента от </w:t>
            </w:r>
            <w:r>
              <w:rPr>
                <w:rFonts w:ascii="Times New Roman" w:hAnsi="Times New Roman"/>
                <w:b/>
                <w:spacing w:val="2"/>
                <w:sz w:val="24"/>
                <w:szCs w:val="24"/>
              </w:rPr>
              <w:t>суммы</w:t>
            </w:r>
            <w:r>
              <w:rPr>
                <w:rFonts w:ascii="Times New Roman" w:hAnsi="Times New Roman"/>
                <w:spacing w:val="2"/>
                <w:sz w:val="24"/>
                <w:szCs w:val="24"/>
              </w:rPr>
              <w:t xml:space="preserve"> предполагаемых инвестиций по договору государственно-частного партнерства.</w:t>
            </w:r>
          </w:p>
          <w:p w14:paraId="310C4A09" w14:textId="77777777" w:rsidR="00442090" w:rsidRDefault="00567FCB">
            <w:pPr>
              <w:pStyle w:val="afd"/>
              <w:shd w:val="clear" w:color="auto" w:fill="FFFFFF"/>
              <w:spacing w:before="0" w:beforeAutospacing="0" w:after="0" w:afterAutospacing="0"/>
              <w:ind w:firstLine="176"/>
              <w:contextualSpacing/>
              <w:jc w:val="both"/>
              <w:textAlignment w:val="baseline"/>
              <w:rPr>
                <w:spacing w:val="2"/>
              </w:rPr>
            </w:pPr>
            <w:r>
              <w:rPr>
                <w:b/>
                <w:spacing w:val="2"/>
              </w:rPr>
              <w:t>Сумма</w:t>
            </w:r>
            <w:r>
              <w:rPr>
                <w:spacing w:val="2"/>
              </w:rPr>
              <w:t xml:space="preserve"> предполагаемых инвестиций по договору государственно-частного партнерства определяется в конкурсной документации.</w:t>
            </w:r>
          </w:p>
          <w:p w14:paraId="3F80FB55" w14:textId="77777777" w:rsidR="00442090" w:rsidRDefault="00567FCB">
            <w:pPr>
              <w:spacing w:line="240" w:lineRule="auto"/>
              <w:ind w:firstLine="176"/>
              <w:contextualSpacing/>
              <w:jc w:val="both"/>
              <w:rPr>
                <w:rFonts w:ascii="Times New Roman" w:hAnsi="Times New Roman"/>
                <w:spacing w:val="2"/>
                <w:sz w:val="24"/>
                <w:szCs w:val="24"/>
              </w:rPr>
            </w:pPr>
            <w:r>
              <w:rPr>
                <w:rFonts w:ascii="Times New Roman" w:hAnsi="Times New Roman"/>
                <w:spacing w:val="2"/>
                <w:sz w:val="24"/>
                <w:szCs w:val="24"/>
              </w:rPr>
              <w:t>…</w:t>
            </w:r>
          </w:p>
          <w:p w14:paraId="5236D155"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5. Обеспечение конкурсной заявки не возвращается организатором конкурса при наступлении одного из следующих случаев, когда:</w:t>
            </w:r>
          </w:p>
          <w:p w14:paraId="1C098179"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1) потенциальный частный партнер отозвал конкурсную заявку после истечения окончательного срока представления конкурсных заявок;</w:t>
            </w:r>
          </w:p>
          <w:p w14:paraId="33B8BF65"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sz w:val="24"/>
                <w:szCs w:val="24"/>
              </w:rPr>
              <w:lastRenderedPageBreak/>
              <w:t>2) потенциальный частный партнер, определенный победителем конкурса, уклонился от заключения договора государственно-частного партнерства,</w:t>
            </w:r>
            <w:r>
              <w:rPr>
                <w:rFonts w:ascii="Times New Roman" w:hAnsi="Times New Roman"/>
                <w:b/>
                <w:bCs/>
                <w:sz w:val="24"/>
                <w:szCs w:val="24"/>
              </w:rPr>
              <w:t xml:space="preserve"> в том числе путем отказа от обсуждения и уточнения конкурсной заявки и условий договора государственно-частного партнерства в соответствии с замечаниями и предложениями конкурсной комиссии либо его предложения являются неприемлемыми с точки зрения условий конкурса по определению частного партнера.</w:t>
            </w:r>
          </w:p>
          <w:p w14:paraId="5193679F"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w:t>
            </w:r>
          </w:p>
        </w:tc>
        <w:tc>
          <w:tcPr>
            <w:tcW w:w="3628" w:type="dxa"/>
          </w:tcPr>
          <w:p w14:paraId="1EFB281D" w14:textId="77777777" w:rsidR="00442090" w:rsidRDefault="00567FCB">
            <w:pPr>
              <w:tabs>
                <w:tab w:val="left" w:pos="5812"/>
              </w:tabs>
              <w:spacing w:line="240" w:lineRule="auto"/>
              <w:ind w:firstLine="176"/>
              <w:contextualSpacing/>
              <w:jc w:val="both"/>
              <w:rPr>
                <w:rFonts w:ascii="Times New Roman" w:hAnsi="Times New Roman"/>
                <w:bCs/>
                <w:sz w:val="24"/>
                <w:szCs w:val="24"/>
                <w:lang w:val="kk-KZ"/>
              </w:rPr>
            </w:pPr>
            <w:r>
              <w:rPr>
                <w:rFonts w:ascii="Times New Roman" w:hAnsi="Times New Roman"/>
                <w:bCs/>
                <w:sz w:val="24"/>
                <w:szCs w:val="24"/>
              </w:rPr>
              <w:lastRenderedPageBreak/>
              <w:t>Уточнение редакции</w:t>
            </w:r>
          </w:p>
        </w:tc>
      </w:tr>
      <w:tr w:rsidR="00442090" w14:paraId="77D77F80" w14:textId="77777777">
        <w:trPr>
          <w:trHeight w:val="296"/>
        </w:trPr>
        <w:tc>
          <w:tcPr>
            <w:tcW w:w="813" w:type="dxa"/>
          </w:tcPr>
          <w:p w14:paraId="11FA2F2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5EFE095" w14:textId="77777777" w:rsidR="00442090" w:rsidRDefault="00567FCB">
            <w:pPr>
              <w:spacing w:line="240" w:lineRule="auto"/>
              <w:ind w:right="-1" w:firstLine="175"/>
              <w:contextualSpacing/>
              <w:jc w:val="both"/>
              <w:rPr>
                <w:rFonts w:ascii="Times New Roman" w:hAnsi="Times New Roman"/>
                <w:b/>
                <w:spacing w:val="2"/>
                <w:sz w:val="24"/>
                <w:szCs w:val="24"/>
              </w:rPr>
            </w:pPr>
            <w:r>
              <w:rPr>
                <w:rFonts w:ascii="Times New Roman" w:hAnsi="Times New Roman"/>
                <w:b/>
                <w:spacing w:val="2"/>
                <w:sz w:val="24"/>
                <w:szCs w:val="24"/>
              </w:rPr>
              <w:t>Статья 42</w:t>
            </w:r>
          </w:p>
        </w:tc>
        <w:tc>
          <w:tcPr>
            <w:tcW w:w="4900" w:type="dxa"/>
          </w:tcPr>
          <w:p w14:paraId="1E877FCF"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Статья 42. Особенности проведения конкурса по определению частного партнера с использованием двухэтапных процедур</w:t>
            </w:r>
          </w:p>
          <w:p w14:paraId="4F3EED35"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 xml:space="preserve">1. Конкурс по определению частного партнера с использованием двухэтапных процедур проводится в случаях, когда организатор конкурса определил сферу применения и (или) объект государственно-частного партнерства как технически сложный и (или) уникальный. Организатор конкурса осуществляет формирование технико-экономических и эксплуатационных характеристик объекта государственно-частного партнерства на основании технических предложений потенциальных частных </w:t>
            </w:r>
            <w:r>
              <w:rPr>
                <w:b/>
                <w:spacing w:val="2"/>
              </w:rPr>
              <w:lastRenderedPageBreak/>
              <w:t>партнеров, прошедших квалификационный отбор.</w:t>
            </w:r>
          </w:p>
          <w:p w14:paraId="3C1EEF42"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2. Конкурс по определению частного партнера с использованием двухэтапных процедур включает в себя два этапа.</w:t>
            </w:r>
          </w:p>
          <w:p w14:paraId="09CD8B20"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На первом этапе осуществляются следующие мероприятия:</w:t>
            </w:r>
          </w:p>
          <w:p w14:paraId="2D5EFD6E"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1) формирование технического задания;</w:t>
            </w:r>
          </w:p>
          <w:p w14:paraId="302D1E48"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2) опубликование объявления о проведении конкурса по определению частного партнера с использованием двухэтапных процедур;</w:t>
            </w:r>
          </w:p>
          <w:p w14:paraId="4DEF8845"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3) представление организатором конкурса технического задания потенциальным частным партнерам;</w:t>
            </w:r>
          </w:p>
          <w:p w14:paraId="794BB048"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4) представление потенциальными частными партнерами технических предложений, разработанных в соответствии с техническим заданием;</w:t>
            </w:r>
          </w:p>
          <w:p w14:paraId="67B6A59A"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государственно-частного партнерства и условий проекта договора государственно-частного партнерства;</w:t>
            </w:r>
          </w:p>
          <w:p w14:paraId="64FBF111"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6) разработка и утверждение организатором конкурса конкурсной документации проекта государственно-частного партнерства;</w:t>
            </w:r>
          </w:p>
          <w:p w14:paraId="305BF723"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lastRenderedPageBreak/>
              <w:t>7) направление организатором конкурса приглашения потенциальным частным партнерам, представившим на первом этапе технические предложения, принять участие во втором этапе конкурса по определению частного партнера.</w:t>
            </w:r>
          </w:p>
          <w:p w14:paraId="5324CB03" w14:textId="77777777" w:rsidR="00442090" w:rsidRDefault="00567FCB">
            <w:pPr>
              <w:pStyle w:val="afd"/>
              <w:shd w:val="clear" w:color="auto" w:fill="FFFFFF"/>
              <w:spacing w:before="0" w:beforeAutospacing="0" w:after="0" w:afterAutospacing="0"/>
              <w:ind w:firstLine="175"/>
              <w:contextualSpacing/>
              <w:jc w:val="both"/>
              <w:textAlignment w:val="baseline"/>
              <w:rPr>
                <w:b/>
                <w:spacing w:val="2"/>
              </w:rPr>
            </w:pPr>
            <w:r>
              <w:rPr>
                <w:b/>
                <w:spacing w:val="2"/>
              </w:rPr>
              <w:t>На втором этапе осуществляются мероприятия, предусмотренные для проведения конкурса по определению частного партнера в соответствии с положениями статьи 40 настоящего Закона.</w:t>
            </w:r>
          </w:p>
        </w:tc>
        <w:tc>
          <w:tcPr>
            <w:tcW w:w="4803" w:type="dxa"/>
          </w:tcPr>
          <w:p w14:paraId="458D0F00" w14:textId="77777777" w:rsidR="00442090" w:rsidRDefault="00567FCB">
            <w:pPr>
              <w:pStyle w:val="afd"/>
              <w:shd w:val="clear" w:color="auto" w:fill="FFFFFF"/>
              <w:spacing w:before="0" w:beforeAutospacing="0" w:after="0" w:afterAutospacing="0"/>
              <w:ind w:firstLine="176"/>
              <w:contextualSpacing/>
              <w:jc w:val="both"/>
              <w:textAlignment w:val="baseline"/>
              <w:rPr>
                <w:b/>
                <w:spacing w:val="2"/>
              </w:rPr>
            </w:pPr>
            <w:r>
              <w:rPr>
                <w:b/>
                <w:spacing w:val="2"/>
                <w:lang w:val="kk-KZ"/>
              </w:rPr>
              <w:lastRenderedPageBreak/>
              <w:t>исключить</w:t>
            </w:r>
          </w:p>
        </w:tc>
        <w:tc>
          <w:tcPr>
            <w:tcW w:w="3628" w:type="dxa"/>
          </w:tcPr>
          <w:p w14:paraId="4F8555D4"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Редакционная правка (перенос в статью 31) в рамках уточнения конкурсных процедур. </w:t>
            </w:r>
          </w:p>
          <w:p w14:paraId="493A9642"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предлагается в целом пересмотреть подходы к существующей системе конкурсов по определению частного партнёра. </w:t>
            </w:r>
          </w:p>
          <w:p w14:paraId="67A33F8F"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bCs/>
                <w:sz w:val="24"/>
                <w:szCs w:val="24"/>
              </w:rPr>
              <w:t xml:space="preserve">Проекты контрактного ГЧП, которые будут включать проектирование и строительство (модернизацию, реконструкцию) объекта ГЧП предлагается осуществлять только через </w:t>
            </w:r>
          </w:p>
          <w:p w14:paraId="7CCA4C21" w14:textId="77777777" w:rsidR="00442090" w:rsidRDefault="00567FCB">
            <w:pPr>
              <w:tabs>
                <w:tab w:val="left" w:pos="5812"/>
              </w:tabs>
              <w:spacing w:line="240" w:lineRule="auto"/>
              <w:ind w:firstLine="176"/>
              <w:contextualSpacing/>
              <w:jc w:val="both"/>
              <w:rPr>
                <w:rFonts w:ascii="Times New Roman" w:hAnsi="Times New Roman"/>
                <w:b/>
                <w:bCs/>
                <w:sz w:val="24"/>
                <w:szCs w:val="24"/>
              </w:rPr>
            </w:pPr>
            <w:r>
              <w:rPr>
                <w:rFonts w:ascii="Times New Roman" w:hAnsi="Times New Roman"/>
                <w:bCs/>
                <w:sz w:val="24"/>
                <w:szCs w:val="24"/>
              </w:rPr>
              <w:t xml:space="preserve">двухэтапный конкурс независимо от сложности и уникальности. Это обеспечит более высокий качественный </w:t>
            </w:r>
            <w:r>
              <w:rPr>
                <w:rFonts w:ascii="Times New Roman" w:hAnsi="Times New Roman"/>
                <w:bCs/>
                <w:sz w:val="24"/>
                <w:szCs w:val="24"/>
              </w:rPr>
              <w:lastRenderedPageBreak/>
              <w:t>уровень разработки конкурсной документации с учётом альтернативных предложений по проектам, которые ранее осуществлялись по одноэтапному конкурсу.</w:t>
            </w:r>
          </w:p>
        </w:tc>
      </w:tr>
      <w:tr w:rsidR="00442090" w14:paraId="5A7C8B17" w14:textId="77777777">
        <w:trPr>
          <w:trHeight w:val="296"/>
        </w:trPr>
        <w:tc>
          <w:tcPr>
            <w:tcW w:w="813" w:type="dxa"/>
          </w:tcPr>
          <w:p w14:paraId="214358E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FB62BB9"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Пункты 2, 4 статьи 44-1</w:t>
            </w:r>
          </w:p>
        </w:tc>
        <w:tc>
          <w:tcPr>
            <w:tcW w:w="4900" w:type="dxa"/>
          </w:tcPr>
          <w:p w14:paraId="7AB82C93"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Статья 44-1. Особенности государственно-частного партнерства по развитию производственной (индустриальной) инфраструктуры</w:t>
            </w:r>
          </w:p>
          <w:p w14:paraId="0692F17A"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b/>
                <w:sz w:val="24"/>
                <w:szCs w:val="24"/>
              </w:rPr>
              <w:t>…</w:t>
            </w:r>
          </w:p>
          <w:p w14:paraId="4E46825A"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2. Создание </w:t>
            </w:r>
            <w:r>
              <w:rPr>
                <w:rFonts w:ascii="Times New Roman" w:hAnsi="Times New Roman"/>
                <w:b/>
                <w:sz w:val="24"/>
                <w:szCs w:val="24"/>
              </w:rPr>
              <w:t>(реконструкция)</w:t>
            </w:r>
            <w:r>
              <w:rPr>
                <w:rFonts w:ascii="Times New Roman" w:hAnsi="Times New Roman"/>
                <w:sz w:val="24"/>
                <w:szCs w:val="24"/>
              </w:rPr>
              <w:t xml:space="preserve"> и/или эксплуатация инженерно-коммуникационной инфраструктуры в рамках развития производственной (индустриальной) инфраструктуры осуществляются частным партнером в соответствии с договором государственно-частного партнерства.</w:t>
            </w:r>
          </w:p>
          <w:p w14:paraId="020396E8" w14:textId="77777777" w:rsidR="00442090" w:rsidRDefault="00567FCB">
            <w:pPr>
              <w:spacing w:line="240" w:lineRule="auto"/>
              <w:ind w:right="-1" w:firstLine="175"/>
              <w:contextualSpacing/>
              <w:jc w:val="both"/>
              <w:rPr>
                <w:rFonts w:ascii="Times New Roman" w:hAnsi="Times New Roman"/>
                <w:sz w:val="24"/>
                <w:szCs w:val="24"/>
              </w:rPr>
            </w:pPr>
            <w:r>
              <w:rPr>
                <w:rFonts w:ascii="Times New Roman" w:hAnsi="Times New Roman"/>
                <w:sz w:val="24"/>
                <w:szCs w:val="24"/>
              </w:rPr>
              <w:t>...</w:t>
            </w:r>
          </w:p>
          <w:p w14:paraId="5EC0FE72" w14:textId="77777777" w:rsidR="00442090" w:rsidRDefault="00567FCB">
            <w:pPr>
              <w:numPr>
                <w:ilvl w:val="0"/>
                <w:numId w:val="12"/>
              </w:numPr>
              <w:spacing w:line="240" w:lineRule="auto"/>
              <w:ind w:right="-1" w:firstLine="176"/>
              <w:contextualSpacing/>
              <w:jc w:val="both"/>
              <w:rPr>
                <w:rFonts w:ascii="Times New Roman" w:hAnsi="Times New Roman"/>
                <w:sz w:val="24"/>
                <w:szCs w:val="24"/>
              </w:rPr>
            </w:pPr>
            <w:r>
              <w:rPr>
                <w:rFonts w:ascii="Times New Roman" w:hAnsi="Times New Roman"/>
                <w:b/>
                <w:sz w:val="24"/>
                <w:szCs w:val="24"/>
              </w:rPr>
              <w:t xml:space="preserve">Возмещение </w:t>
            </w:r>
            <w:r>
              <w:rPr>
                <w:rFonts w:ascii="Times New Roman" w:hAnsi="Times New Roman"/>
                <w:sz w:val="24"/>
                <w:szCs w:val="24"/>
              </w:rPr>
              <w:t xml:space="preserve">инвестиционных затрат частного партнера, направленных на создание </w:t>
            </w:r>
            <w:r>
              <w:rPr>
                <w:rFonts w:ascii="Times New Roman" w:hAnsi="Times New Roman"/>
                <w:b/>
                <w:sz w:val="24"/>
                <w:szCs w:val="24"/>
              </w:rPr>
              <w:t>(реконструкцию)</w:t>
            </w:r>
            <w:r>
              <w:rPr>
                <w:rFonts w:ascii="Times New Roman" w:hAnsi="Times New Roman"/>
                <w:sz w:val="24"/>
                <w:szCs w:val="24"/>
              </w:rPr>
              <w:t xml:space="preserve"> инженерно-коммуникационной инфраструктуры, осуществляется в соответствии с бюджетным законодательством Республики Казахстан.</w:t>
            </w:r>
          </w:p>
          <w:p w14:paraId="2CEE5627" w14:textId="77777777" w:rsidR="00442090" w:rsidRDefault="00567FCB">
            <w:pPr>
              <w:spacing w:line="240" w:lineRule="auto"/>
              <w:ind w:left="176" w:right="-1"/>
              <w:contextualSpacing/>
              <w:jc w:val="both"/>
              <w:rPr>
                <w:rFonts w:ascii="Times New Roman" w:hAnsi="Times New Roman"/>
                <w:sz w:val="24"/>
                <w:szCs w:val="24"/>
              </w:rPr>
            </w:pPr>
            <w:r>
              <w:rPr>
                <w:rFonts w:ascii="Times New Roman" w:hAnsi="Times New Roman"/>
                <w:sz w:val="24"/>
                <w:szCs w:val="24"/>
              </w:rPr>
              <w:t>...</w:t>
            </w:r>
          </w:p>
        </w:tc>
        <w:tc>
          <w:tcPr>
            <w:tcW w:w="4803" w:type="dxa"/>
          </w:tcPr>
          <w:p w14:paraId="4E6BCE83"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Статья 44-1. Особенности государственно-частного партнерства по развитию производственной (индустриальной) инфраструктуры</w:t>
            </w:r>
          </w:p>
          <w:p w14:paraId="18DE6836"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b/>
                <w:sz w:val="24"/>
                <w:szCs w:val="24"/>
              </w:rPr>
              <w:t>…</w:t>
            </w:r>
          </w:p>
          <w:p w14:paraId="27509352"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2. Создание и/или эксплуатация инженерно-коммуникационной инфраструктуры в рамках развития производственной (индустриальной) инфраструктуры осуществляются частным партнером в соответствии с договором государственно-частного партнерства.</w:t>
            </w:r>
          </w:p>
          <w:p w14:paraId="59307100"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326C0064"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Компенсация</w:t>
            </w:r>
            <w:r>
              <w:rPr>
                <w:rFonts w:ascii="Times New Roman" w:hAnsi="Times New Roman"/>
                <w:sz w:val="24"/>
                <w:szCs w:val="24"/>
              </w:rPr>
              <w:t xml:space="preserve"> инвестиционных затрат частного партнера, направленных на создание инженерно-коммуникационной инфраструктуры, осуществляется в соответствии с бюджетным законодательством Республики Казахстан.</w:t>
            </w:r>
          </w:p>
          <w:p w14:paraId="7457CBAD"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t>...</w:t>
            </w:r>
          </w:p>
        </w:tc>
        <w:tc>
          <w:tcPr>
            <w:tcW w:w="3628" w:type="dxa"/>
          </w:tcPr>
          <w:p w14:paraId="672D9366" w14:textId="77777777" w:rsidR="00442090" w:rsidRDefault="00567FCB">
            <w:pPr>
              <w:tabs>
                <w:tab w:val="left" w:pos="5812"/>
              </w:tabs>
              <w:spacing w:line="240" w:lineRule="auto"/>
              <w:ind w:firstLine="176"/>
              <w:contextualSpacing/>
              <w:jc w:val="both"/>
              <w:rPr>
                <w:rFonts w:ascii="Times New Roman" w:hAnsi="Times New Roman"/>
                <w:bCs/>
                <w:sz w:val="24"/>
                <w:szCs w:val="24"/>
              </w:rPr>
            </w:pPr>
            <w:r>
              <w:rPr>
                <w:rFonts w:ascii="Times New Roman" w:hAnsi="Times New Roman"/>
                <w:bCs/>
                <w:sz w:val="24"/>
                <w:szCs w:val="24"/>
                <w:lang w:val="kk-KZ"/>
              </w:rPr>
              <w:t>Уточнение редакции</w:t>
            </w:r>
            <w:r>
              <w:rPr>
                <w:rFonts w:ascii="Times New Roman" w:hAnsi="Times New Roman"/>
                <w:bCs/>
                <w:sz w:val="24"/>
                <w:szCs w:val="24"/>
              </w:rPr>
              <w:t xml:space="preserve"> в соответствии с новым глоссарием</w:t>
            </w:r>
          </w:p>
        </w:tc>
      </w:tr>
      <w:tr w:rsidR="00442090" w14:paraId="3FE6EED6" w14:textId="77777777">
        <w:trPr>
          <w:trHeight w:val="296"/>
        </w:trPr>
        <w:tc>
          <w:tcPr>
            <w:tcW w:w="813" w:type="dxa"/>
          </w:tcPr>
          <w:p w14:paraId="76F0E5CA"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2AC80EE"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 3-1 статьи 45</w:t>
            </w:r>
          </w:p>
        </w:tc>
        <w:tc>
          <w:tcPr>
            <w:tcW w:w="4900" w:type="dxa"/>
          </w:tcPr>
          <w:p w14:paraId="7EDAD863"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Статья 45. Договор государственно-частного партнерства</w:t>
            </w:r>
          </w:p>
          <w:p w14:paraId="2CAC5B6E"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w:t>
            </w:r>
          </w:p>
          <w:p w14:paraId="6B3C6266" w14:textId="77777777" w:rsidR="00442090" w:rsidRDefault="00567FCB">
            <w:pPr>
              <w:spacing w:line="240" w:lineRule="auto"/>
              <w:ind w:right="-31" w:firstLine="176"/>
              <w:jc w:val="both"/>
              <w:rPr>
                <w:rFonts w:ascii="Times New Roman" w:hAnsi="Times New Roman"/>
                <w:b/>
                <w:bCs/>
                <w:sz w:val="24"/>
                <w:szCs w:val="24"/>
              </w:rPr>
            </w:pPr>
            <w:r>
              <w:rPr>
                <w:rFonts w:ascii="Times New Roman" w:hAnsi="Times New Roman"/>
                <w:b/>
                <w:bCs/>
                <w:sz w:val="24"/>
                <w:szCs w:val="24"/>
              </w:rPr>
              <w:t>3-1. Отсутствует</w:t>
            </w:r>
          </w:p>
          <w:p w14:paraId="0697E249" w14:textId="77777777" w:rsidR="00442090" w:rsidRDefault="00567FCB">
            <w:pPr>
              <w:spacing w:line="240" w:lineRule="auto"/>
              <w:ind w:right="-31" w:firstLine="176"/>
              <w:jc w:val="both"/>
              <w:rPr>
                <w:rFonts w:ascii="Times New Roman" w:hAnsi="Times New Roman"/>
                <w:b/>
                <w:bCs/>
                <w:sz w:val="24"/>
                <w:szCs w:val="24"/>
              </w:rPr>
            </w:pPr>
            <w:r>
              <w:rPr>
                <w:rFonts w:ascii="Times New Roman" w:hAnsi="Times New Roman"/>
                <w:b/>
                <w:bCs/>
                <w:sz w:val="24"/>
                <w:szCs w:val="24"/>
              </w:rPr>
              <w:t>...</w:t>
            </w:r>
          </w:p>
          <w:p w14:paraId="0BD0CE7C"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648E14DB"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39C2FD09"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08721631"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1BCA1A10"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33569D7F" w14:textId="77777777" w:rsidR="00442090" w:rsidRDefault="00442090">
            <w:pPr>
              <w:spacing w:line="240" w:lineRule="auto"/>
              <w:ind w:right="-31" w:firstLine="175"/>
              <w:jc w:val="both"/>
              <w:rPr>
                <w:rFonts w:ascii="Times New Roman" w:hAnsi="Times New Roman"/>
                <w:kern w:val="2"/>
                <w:sz w:val="24"/>
                <w:szCs w:val="24"/>
                <w:shd w:val="clear" w:color="FFFFFF" w:fill="D9D9D9"/>
              </w:rPr>
            </w:pPr>
          </w:p>
          <w:p w14:paraId="1CE4E822" w14:textId="77777777" w:rsidR="00442090" w:rsidRDefault="00442090">
            <w:pPr>
              <w:spacing w:line="240" w:lineRule="auto"/>
              <w:ind w:firstLine="175"/>
              <w:contextualSpacing/>
              <w:jc w:val="both"/>
              <w:rPr>
                <w:rFonts w:ascii="Times New Roman" w:hAnsi="Times New Roman"/>
                <w:b/>
                <w:sz w:val="24"/>
                <w:szCs w:val="24"/>
              </w:rPr>
            </w:pPr>
          </w:p>
        </w:tc>
        <w:tc>
          <w:tcPr>
            <w:tcW w:w="4803" w:type="dxa"/>
          </w:tcPr>
          <w:p w14:paraId="14AA0F69"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t>Статья 45. Договор государственно-частного партнерства</w:t>
            </w:r>
          </w:p>
          <w:p w14:paraId="5B1DE551"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t>…</w:t>
            </w:r>
          </w:p>
          <w:p w14:paraId="24F33AC8" w14:textId="77777777" w:rsidR="00442090" w:rsidRDefault="00567FCB">
            <w:pPr>
              <w:spacing w:line="240" w:lineRule="auto"/>
              <w:ind w:right="-31" w:firstLine="176"/>
              <w:jc w:val="both"/>
              <w:rPr>
                <w:rFonts w:ascii="Times New Roman" w:hAnsi="Times New Roman"/>
                <w:b/>
                <w:bCs/>
                <w:sz w:val="24"/>
                <w:szCs w:val="24"/>
              </w:rPr>
            </w:pPr>
            <w:r>
              <w:rPr>
                <w:rFonts w:ascii="Times New Roman" w:hAnsi="Times New Roman"/>
                <w:b/>
                <w:bCs/>
                <w:sz w:val="24"/>
                <w:szCs w:val="24"/>
              </w:rPr>
              <w:t>3-1. Договоры государственно-частного партнерства, а также государственные обязательства по проекту государственно-частного партнерства, при их наличии, подлежат регистрации   государственным казначейством или органами государственного казначейства   в порядке, определенном центральным уполномоченным органом по исполнению бюджета.</w:t>
            </w:r>
          </w:p>
          <w:p w14:paraId="2222C2C8" w14:textId="77777777" w:rsidR="00442090" w:rsidRDefault="00567FCB">
            <w:pPr>
              <w:spacing w:line="240" w:lineRule="auto"/>
              <w:ind w:right="-31" w:firstLine="176"/>
              <w:jc w:val="both"/>
              <w:rPr>
                <w:rFonts w:ascii="Times New Roman" w:hAnsi="Times New Roman"/>
                <w:b/>
                <w:bCs/>
                <w:sz w:val="24"/>
                <w:szCs w:val="24"/>
              </w:rPr>
            </w:pPr>
            <w:r>
              <w:rPr>
                <w:rFonts w:ascii="Times New Roman" w:hAnsi="Times New Roman"/>
                <w:b/>
                <w:bCs/>
                <w:sz w:val="24"/>
                <w:szCs w:val="24"/>
              </w:rPr>
              <w:t>...</w:t>
            </w:r>
          </w:p>
        </w:tc>
        <w:tc>
          <w:tcPr>
            <w:tcW w:w="3628" w:type="dxa"/>
          </w:tcPr>
          <w:p w14:paraId="2A972802"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Пункт 3-1 дополнен в целях приведения Закона о ГЧП с нормами бюджетного законодательства</w:t>
            </w:r>
          </w:p>
          <w:p w14:paraId="03E694CB" w14:textId="77777777" w:rsidR="00442090" w:rsidRDefault="00442090">
            <w:pPr>
              <w:tabs>
                <w:tab w:val="left" w:pos="5812"/>
              </w:tabs>
              <w:spacing w:line="240" w:lineRule="auto"/>
              <w:ind w:firstLine="176"/>
              <w:contextualSpacing/>
              <w:jc w:val="both"/>
              <w:rPr>
                <w:rFonts w:ascii="Times New Roman" w:hAnsi="Times New Roman"/>
                <w:sz w:val="24"/>
                <w:szCs w:val="24"/>
                <w:lang w:val="kk-KZ"/>
              </w:rPr>
            </w:pPr>
          </w:p>
        </w:tc>
      </w:tr>
      <w:tr w:rsidR="00442090" w14:paraId="76B0DCC8" w14:textId="77777777">
        <w:trPr>
          <w:trHeight w:val="296"/>
        </w:trPr>
        <w:tc>
          <w:tcPr>
            <w:tcW w:w="813" w:type="dxa"/>
          </w:tcPr>
          <w:p w14:paraId="19655F5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10726AE"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 xml:space="preserve">Пункт 4 </w:t>
            </w:r>
          </w:p>
          <w:p w14:paraId="6A63C324"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статьи 45</w:t>
            </w:r>
          </w:p>
        </w:tc>
        <w:tc>
          <w:tcPr>
            <w:tcW w:w="4900" w:type="dxa"/>
          </w:tcPr>
          <w:p w14:paraId="1042256E"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Статья 45. Договор государственно-частного партнерства</w:t>
            </w:r>
          </w:p>
          <w:p w14:paraId="54A2AF46" w14:textId="77777777" w:rsidR="00442090" w:rsidRDefault="00567FCB">
            <w:pPr>
              <w:spacing w:line="240" w:lineRule="auto"/>
              <w:ind w:right="-1" w:firstLine="175"/>
              <w:contextualSpacing/>
              <w:jc w:val="both"/>
              <w:rPr>
                <w:rFonts w:ascii="Times New Roman" w:hAnsi="Times New Roman"/>
                <w:b/>
                <w:sz w:val="24"/>
                <w:szCs w:val="24"/>
              </w:rPr>
            </w:pPr>
            <w:r>
              <w:rPr>
                <w:rFonts w:ascii="Times New Roman" w:hAnsi="Times New Roman"/>
                <w:b/>
                <w:sz w:val="24"/>
                <w:szCs w:val="24"/>
              </w:rPr>
              <w:t>…</w:t>
            </w:r>
          </w:p>
          <w:p w14:paraId="002AE0C2"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4. Договор государственно-частного партнерства является договором, содержащим элементы различных договоров, </w:t>
            </w:r>
            <w:r>
              <w:rPr>
                <w:rFonts w:ascii="Times New Roman" w:hAnsi="Times New Roman"/>
                <w:b/>
                <w:sz w:val="24"/>
                <w:szCs w:val="24"/>
              </w:rPr>
              <w:t>предусмотренных</w:t>
            </w:r>
            <w:r>
              <w:rPr>
                <w:rFonts w:ascii="Times New Roman" w:hAnsi="Times New Roman"/>
                <w:sz w:val="24"/>
                <w:szCs w:val="24"/>
              </w:rPr>
              <w:t xml:space="preserve"> законодательством Республики Казахстан. К отношениям сторон договора государственно-частного партнерства применяется в соответствующих частях законодательство о договорах, элементы которых содержатся в данном договоре государственно-частного партнерства, если иное не вытекает из </w:t>
            </w:r>
            <w:r>
              <w:rPr>
                <w:rFonts w:ascii="Times New Roman" w:hAnsi="Times New Roman"/>
                <w:sz w:val="24"/>
                <w:szCs w:val="24"/>
              </w:rPr>
              <w:lastRenderedPageBreak/>
              <w:t>соглашения сторон или существа договора государственно-частного партнерства.</w:t>
            </w:r>
          </w:p>
          <w:p w14:paraId="07FD1B2B" w14:textId="77777777" w:rsidR="00442090" w:rsidRDefault="00442090">
            <w:pPr>
              <w:spacing w:line="240" w:lineRule="auto"/>
              <w:ind w:firstLine="175"/>
              <w:contextualSpacing/>
              <w:jc w:val="both"/>
              <w:rPr>
                <w:rFonts w:ascii="Times New Roman" w:hAnsi="Times New Roman"/>
                <w:b/>
                <w:sz w:val="24"/>
                <w:szCs w:val="24"/>
              </w:rPr>
            </w:pPr>
          </w:p>
        </w:tc>
        <w:tc>
          <w:tcPr>
            <w:tcW w:w="4803" w:type="dxa"/>
          </w:tcPr>
          <w:p w14:paraId="1407E5F1"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lastRenderedPageBreak/>
              <w:t>Статья 45. Договор государственно-частного партнерства</w:t>
            </w:r>
          </w:p>
          <w:p w14:paraId="0E0CFB94" w14:textId="77777777" w:rsidR="00442090" w:rsidRDefault="00567FCB">
            <w:pPr>
              <w:spacing w:line="240" w:lineRule="auto"/>
              <w:ind w:right="-1" w:firstLine="176"/>
              <w:contextualSpacing/>
              <w:jc w:val="both"/>
              <w:rPr>
                <w:rFonts w:ascii="Times New Roman" w:hAnsi="Times New Roman"/>
                <w:b/>
                <w:sz w:val="24"/>
                <w:szCs w:val="24"/>
              </w:rPr>
            </w:pPr>
            <w:r>
              <w:rPr>
                <w:rFonts w:ascii="Times New Roman" w:hAnsi="Times New Roman"/>
                <w:b/>
                <w:sz w:val="24"/>
                <w:szCs w:val="24"/>
              </w:rPr>
              <w:t>…</w:t>
            </w:r>
          </w:p>
          <w:p w14:paraId="231C075D" w14:textId="77777777" w:rsidR="00442090" w:rsidRDefault="00567FCB">
            <w:pPr>
              <w:spacing w:line="240" w:lineRule="auto"/>
              <w:ind w:right="-31" w:firstLine="176"/>
              <w:jc w:val="both"/>
              <w:rPr>
                <w:rFonts w:ascii="Times New Roman" w:hAnsi="Times New Roman"/>
                <w:b/>
                <w:sz w:val="24"/>
                <w:szCs w:val="24"/>
              </w:rPr>
            </w:pPr>
            <w:r>
              <w:rPr>
                <w:rFonts w:ascii="Times New Roman" w:hAnsi="Times New Roman"/>
                <w:sz w:val="24"/>
                <w:szCs w:val="24"/>
              </w:rPr>
              <w:t xml:space="preserve">4. Договор государственно-частного партнерства является договором, содержащим элементы различных договоров, </w:t>
            </w:r>
            <w:r>
              <w:rPr>
                <w:rFonts w:ascii="Times New Roman" w:hAnsi="Times New Roman"/>
                <w:b/>
                <w:sz w:val="24"/>
                <w:szCs w:val="24"/>
              </w:rPr>
              <w:t>не</w:t>
            </w:r>
            <w:r>
              <w:rPr>
                <w:rFonts w:ascii="Times New Roman" w:hAnsi="Times New Roman"/>
                <w:sz w:val="24"/>
                <w:szCs w:val="24"/>
              </w:rPr>
              <w:t xml:space="preserve"> </w:t>
            </w:r>
            <w:r>
              <w:rPr>
                <w:rFonts w:ascii="Times New Roman" w:hAnsi="Times New Roman"/>
                <w:b/>
                <w:sz w:val="24"/>
                <w:szCs w:val="24"/>
              </w:rPr>
              <w:t>запрещенных</w:t>
            </w:r>
            <w:r>
              <w:rPr>
                <w:rFonts w:ascii="Times New Roman" w:hAnsi="Times New Roman"/>
                <w:sz w:val="24"/>
                <w:szCs w:val="24"/>
              </w:rPr>
              <w:t xml:space="preserve"> законодательством Республики Казахстан. К отношениям сторон договора государственно-частного партнерства применяется в соответствующих частях законодательство о договорах, элементы которых содержатся в данном договоре государственно-частного партнерства, если иное не вытекает из </w:t>
            </w:r>
            <w:r>
              <w:rPr>
                <w:rFonts w:ascii="Times New Roman" w:hAnsi="Times New Roman"/>
                <w:b/>
                <w:sz w:val="24"/>
                <w:szCs w:val="24"/>
              </w:rPr>
              <w:t xml:space="preserve">настоящего Закона, </w:t>
            </w:r>
            <w:r>
              <w:rPr>
                <w:rFonts w:ascii="Times New Roman" w:hAnsi="Times New Roman"/>
                <w:sz w:val="24"/>
                <w:szCs w:val="24"/>
              </w:rPr>
              <w:lastRenderedPageBreak/>
              <w:t>соглашения сторон или существа договора государственно-частного партнерства.</w:t>
            </w:r>
          </w:p>
        </w:tc>
        <w:tc>
          <w:tcPr>
            <w:tcW w:w="3628" w:type="dxa"/>
          </w:tcPr>
          <w:p w14:paraId="05534B86"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 xml:space="preserve">Действующая норма предусматривает отсылку к договорам, прямо предусмотренным, регламентированным законодательством РК. Вместе с тем, </w:t>
            </w:r>
            <w:r w:rsidRPr="00E00132">
              <w:rPr>
                <w:rFonts w:ascii="Times New Roman" w:hAnsi="Times New Roman"/>
                <w:sz w:val="24"/>
                <w:szCs w:val="24"/>
              </w:rPr>
              <w:t xml:space="preserve">договоры ГЧП носят сложный комплексный характер исходя из требования наличия в нем инвестиционного и </w:t>
            </w:r>
            <w:r w:rsidR="00BC5D14" w:rsidRPr="00E00132">
              <w:rPr>
                <w:rFonts w:ascii="Times New Roman" w:hAnsi="Times New Roman"/>
                <w:sz w:val="24"/>
                <w:szCs w:val="24"/>
              </w:rPr>
              <w:t>эксплуатационного</w:t>
            </w:r>
            <w:r w:rsidRPr="00E00132">
              <w:rPr>
                <w:rFonts w:ascii="Times New Roman" w:hAnsi="Times New Roman"/>
                <w:sz w:val="24"/>
                <w:szCs w:val="24"/>
              </w:rPr>
              <w:t xml:space="preserve"> периодов. Правоприменительная практика показывает, что данная норма трактуется некорректно, когда участники проекта</w:t>
            </w:r>
            <w:r>
              <w:rPr>
                <w:rFonts w:ascii="Times New Roman" w:hAnsi="Times New Roman"/>
                <w:sz w:val="24"/>
                <w:szCs w:val="24"/>
              </w:rPr>
              <w:t xml:space="preserve"> и </w:t>
            </w:r>
            <w:r>
              <w:rPr>
                <w:rFonts w:ascii="Times New Roman" w:hAnsi="Times New Roman"/>
                <w:sz w:val="24"/>
                <w:szCs w:val="24"/>
              </w:rPr>
              <w:lastRenderedPageBreak/>
              <w:t>проверяющие органы требуют приведения договоров ГЧП к соответствию договорам доверительного управления или аренды государственным имуществом, например.</w:t>
            </w:r>
          </w:p>
          <w:p w14:paraId="67850F82" w14:textId="77777777" w:rsidR="00442090" w:rsidRDefault="00567FCB">
            <w:pPr>
              <w:tabs>
                <w:tab w:val="left" w:pos="5812"/>
              </w:tabs>
              <w:spacing w:line="240" w:lineRule="auto"/>
              <w:ind w:firstLine="176"/>
              <w:contextualSpacing/>
              <w:jc w:val="both"/>
              <w:rPr>
                <w:rFonts w:ascii="Times New Roman" w:hAnsi="Times New Roman"/>
                <w:sz w:val="24"/>
                <w:szCs w:val="24"/>
                <w:lang w:val="kk-KZ"/>
              </w:rPr>
            </w:pPr>
            <w:r>
              <w:rPr>
                <w:rFonts w:ascii="Times New Roman" w:hAnsi="Times New Roman"/>
                <w:sz w:val="24"/>
                <w:szCs w:val="24"/>
              </w:rPr>
              <w:t>Предлагаемая поправка придает норме более диспозитивный характер. При этом волеизъявление сторон в любом случае должно соответствовать признакам и принципам ГЧП, регламентированным настоящим законом.</w:t>
            </w:r>
          </w:p>
        </w:tc>
      </w:tr>
      <w:tr w:rsidR="00442090" w14:paraId="6D9DEF3F" w14:textId="77777777">
        <w:trPr>
          <w:trHeight w:val="1112"/>
        </w:trPr>
        <w:tc>
          <w:tcPr>
            <w:tcW w:w="813" w:type="dxa"/>
          </w:tcPr>
          <w:p w14:paraId="7A12D20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F111E0E"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 xml:space="preserve">Статья 46 </w:t>
            </w:r>
          </w:p>
          <w:p w14:paraId="0EBAD721"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Новая редакция</w:t>
            </w:r>
          </w:p>
        </w:tc>
        <w:tc>
          <w:tcPr>
            <w:tcW w:w="4900" w:type="dxa"/>
          </w:tcPr>
          <w:p w14:paraId="30DBD0E0"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Статья 46. Содержание договора государственно-частного партнерства</w:t>
            </w:r>
          </w:p>
          <w:p w14:paraId="7BE8EA9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Договор государственно-частного партнерства должен содержать следующие положения:</w:t>
            </w:r>
          </w:p>
          <w:p w14:paraId="317C1B5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сведения об объекте государственно-частного партнерства и имущественных правах (в том числе право собственности) на указанный объект государственно-частного партнерства в течение периода реализации проекта государственно-частного партнерства;</w:t>
            </w:r>
          </w:p>
          <w:p w14:paraId="01329256"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условия и объемы строительства, создания, реконструкции, модернизации и (или) эксплуатации объекта государственно-частного партнерства;</w:t>
            </w:r>
          </w:p>
          <w:p w14:paraId="0C248EAA"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lastRenderedPageBreak/>
              <w:t>3) размеры, сроки и условия финансирования проекта государственно-частного партнерства, а также размеры, сроки и условия инвестиций;</w:t>
            </w:r>
          </w:p>
          <w:p w14:paraId="7181C3AE"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4) источники возмещения затрат и получения доходов, виды, объемы, сроки и условия предоставления государственной поддержки в случае ее предоставления;</w:t>
            </w:r>
          </w:p>
          <w:p w14:paraId="1A3CF13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5) виды деятельности, осуществляемой в рамках договора государственно-частного партнерства;</w:t>
            </w:r>
          </w:p>
          <w:p w14:paraId="2EFDDA8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6) объемы и виды работ, услуг по договору государственно-частного партнерства;</w:t>
            </w:r>
          </w:p>
          <w:p w14:paraId="5BB4BB2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7) требования к качеству товаров, работ и услуг;</w:t>
            </w:r>
          </w:p>
          <w:p w14:paraId="3F7C2EF7"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8) порядок формирования и утверждения тарифов (цен, ставок сборов) на товары, работы и услуги, производимые в рамках проекта государственно-частного партнерства;</w:t>
            </w:r>
          </w:p>
          <w:p w14:paraId="1A22A03C"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9) срок реализации проекта государственно-частного партнерства;</w:t>
            </w:r>
          </w:p>
          <w:p w14:paraId="3D69E3DB"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10) порядок назначения оператора (операторов);</w:t>
            </w:r>
          </w:p>
          <w:p w14:paraId="22571C08"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11) сведения об уполномоченных лицах, представляющих интересы сторон договора государственно-частного партнерства;</w:t>
            </w:r>
          </w:p>
          <w:p w14:paraId="02DB1FB9"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lastRenderedPageBreak/>
              <w:t>12) права и обязанности лиц, привлекаемых для исполнения договора государственно-частного партнерства;</w:t>
            </w:r>
          </w:p>
          <w:p w14:paraId="2B5CB441"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13) требования по охране окружающей среды и безопасности ведения работ;</w:t>
            </w:r>
          </w:p>
          <w:p w14:paraId="1E7BF65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14) права и обязанности сторон договора государственно-частного партнерства;</w:t>
            </w:r>
          </w:p>
          <w:p w14:paraId="14A7029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15) распределение рисков между сторонами договора государственно-частного партнерства и описание мероприятий по управлению рисками;</w:t>
            </w:r>
          </w:p>
          <w:p w14:paraId="661BF6AF"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15-1) механизм урегулирования валютных рисков при реализации проектов государственно-частного партнерства по валютному компоненту;</w:t>
            </w:r>
          </w:p>
          <w:p w14:paraId="59D37383"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16) ответственность сторон договора государственно-частного партнерства;</w:t>
            </w:r>
          </w:p>
          <w:p w14:paraId="20033D90"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17) условия изменения и расторжения договора государственно-частного партнерства;</w:t>
            </w:r>
          </w:p>
          <w:p w14:paraId="375D700A"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17-1) порядок возмещения расходов сторон в случае досрочного прекращения договора государственно-частного партнерства;</w:t>
            </w:r>
          </w:p>
          <w:p w14:paraId="16A0085A"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18) порядок разрешения споров по договору государственно-частного партнерства;</w:t>
            </w:r>
          </w:p>
          <w:p w14:paraId="146D1A9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 xml:space="preserve">19) критерии оценки выполнения сторонами договора государственно-частного партнерства принятых обязательств, уплата неустойки в случаях </w:t>
            </w:r>
            <w:r>
              <w:rPr>
                <w:b/>
                <w:bCs/>
                <w:spacing w:val="2"/>
              </w:rPr>
              <w:lastRenderedPageBreak/>
              <w:t>их неисполнения или ненадлежащего исполнения;</w:t>
            </w:r>
          </w:p>
          <w:p w14:paraId="38A11D85"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20) исключительные случаи одностороннего отказа от исполнения договора государственно-частного партнерства;</w:t>
            </w:r>
          </w:p>
          <w:p w14:paraId="17F63FE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21) порядок и сроки возмещения убытков в случае досрочного прекращения договора государственно-частного партнерства;</w:t>
            </w:r>
          </w:p>
          <w:p w14:paraId="5CFF1AF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22) условия и сроки перехода бремени содержания имущества, передаваемого по договору государственно-частного партнерства, а также рисков случайной гибели или случайного повреждения указанного имущества;</w:t>
            </w:r>
          </w:p>
          <w:p w14:paraId="41B9AA6E"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23) порядок осуществления контроля за исполнением договора государственно-частного партнерства;</w:t>
            </w:r>
          </w:p>
          <w:p w14:paraId="0ACC02C0"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24) полное наименование сторон договора государственно-частного партнерства;</w:t>
            </w:r>
          </w:p>
          <w:p w14:paraId="4F92297C"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25) место нахождения (юридический адрес) и банковские реквизиты сторон договора государственно-частного партнерства;</w:t>
            </w:r>
          </w:p>
          <w:p w14:paraId="354E5A8E"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26) срок действия договора государственно-частного партнерства;</w:t>
            </w:r>
          </w:p>
          <w:p w14:paraId="19F4D1A1"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27) иные условия реализации проекта государственно-частного партнерства.</w:t>
            </w:r>
          </w:p>
          <w:p w14:paraId="601AD15F"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 xml:space="preserve">1-1. Условия договора государственно-частного партнерства, указанные в </w:t>
            </w:r>
            <w:r>
              <w:rPr>
                <w:b/>
                <w:bCs/>
                <w:spacing w:val="2"/>
              </w:rPr>
              <w:lastRenderedPageBreak/>
              <w:t>пункте 1 настоящей статьи, являются существенными и могут быть изменены по соглашению сторон при условии положительной бюджетной эффективности (в денежном выражении) таких изменений (</w:t>
            </w:r>
            <w:proofErr w:type="spellStart"/>
            <w:r>
              <w:rPr>
                <w:b/>
                <w:bCs/>
                <w:spacing w:val="2"/>
              </w:rPr>
              <w:t>неувеличения</w:t>
            </w:r>
            <w:proofErr w:type="spellEnd"/>
            <w:r>
              <w:rPr>
                <w:b/>
                <w:bCs/>
                <w:spacing w:val="2"/>
              </w:rPr>
              <w:t xml:space="preserve"> расходов бюджета, увеличения государственного дохода), а также если такие изменения не снижают предусмотренных договором государственно-частного партнерства требований к качественным характеристикам и (или) объему, и (или) доступности товаров, работ, услуг, а также при условии сохранения либо увеличения экономической и (или) социальной эффективности проекта государственно-частного партнерства, за исключением случаев, когда такие изменения были предусмотрены условиями договора государственно-частного партнерства при его заключении.</w:t>
            </w:r>
          </w:p>
          <w:p w14:paraId="7FDF191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Договор институционального государственно-частного партнерства, помимо условий, предусмотренных пунктом 1 настоящей статьи, содержит:</w:t>
            </w:r>
          </w:p>
          <w:p w14:paraId="2CD1FFD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порядок формирования органов компании государственно-частного партнерства;</w:t>
            </w:r>
          </w:p>
          <w:p w14:paraId="0F5194D5"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порядок формирования и пополнения уставного капитала компании государственно-частного партнерства;</w:t>
            </w:r>
          </w:p>
          <w:p w14:paraId="47C77729"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lastRenderedPageBreak/>
              <w:t>3) отношения между акционерами (участниками) компании государственно-частного партнерства;</w:t>
            </w:r>
          </w:p>
          <w:p w14:paraId="4A333A2F"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4) порядок разрешения корпоративных споров.</w:t>
            </w:r>
          </w:p>
          <w:p w14:paraId="2A4BF232"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3. Применимое право по договору государственно-частного партнерства в случае, если частным партнером является нерезидент Республики Казахстан, определяется сторонами договора государственно-частного партнерства.</w:t>
            </w:r>
          </w:p>
          <w:p w14:paraId="3E9728D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4. Договор государственно-частного партнерства должен быть составлен на казахском, русском и иных языках, определенных по соглашению сторон договора государственно-частного партнерства.</w:t>
            </w:r>
          </w:p>
          <w:p w14:paraId="48061D7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5. По отдельным видам государственно-частного партнерства требования к содержанию договоров государственно-частного партнерства определяются соответствующими законами Республики Казахстан.</w:t>
            </w:r>
          </w:p>
        </w:tc>
        <w:tc>
          <w:tcPr>
            <w:tcW w:w="4803" w:type="dxa"/>
          </w:tcPr>
          <w:p w14:paraId="2DA62166" w14:textId="77777777" w:rsidR="00442090" w:rsidRPr="00E00132" w:rsidRDefault="00567FCB">
            <w:pPr>
              <w:pStyle w:val="2"/>
              <w:tabs>
                <w:tab w:val="left" w:pos="1047"/>
              </w:tabs>
              <w:spacing w:before="0" w:after="0"/>
              <w:ind w:firstLine="176"/>
              <w:contextualSpacing/>
              <w:jc w:val="both"/>
              <w:rPr>
                <w:rFonts w:ascii="Times New Roman" w:hAnsi="Times New Roman" w:cs="Times New Roman"/>
                <w:i w:val="0"/>
                <w:sz w:val="24"/>
                <w:szCs w:val="24"/>
              </w:rPr>
            </w:pPr>
            <w:r w:rsidRPr="00E00132">
              <w:rPr>
                <w:rFonts w:ascii="Times New Roman" w:hAnsi="Times New Roman" w:cs="Times New Roman"/>
                <w:i w:val="0"/>
                <w:sz w:val="24"/>
                <w:szCs w:val="24"/>
              </w:rPr>
              <w:lastRenderedPageBreak/>
              <w:t>Статья 46. Содержание договора государственно-частного партнерства</w:t>
            </w:r>
          </w:p>
          <w:p w14:paraId="595C097D" w14:textId="77777777" w:rsidR="00442090" w:rsidRPr="00E00132" w:rsidRDefault="00567FCB">
            <w:pPr>
              <w:pStyle w:val="aff2"/>
              <w:numPr>
                <w:ilvl w:val="0"/>
                <w:numId w:val="14"/>
              </w:numPr>
              <w:tabs>
                <w:tab w:val="left" w:pos="1047"/>
              </w:tabs>
              <w:ind w:left="0" w:firstLine="176"/>
              <w:rPr>
                <w:b/>
                <w:bCs/>
              </w:rPr>
            </w:pPr>
            <w:r w:rsidRPr="00E00132">
              <w:rPr>
                <w:b/>
                <w:bCs/>
              </w:rPr>
              <w:t>Существенными условиями договора государственно-частного партнерства являются:</w:t>
            </w:r>
          </w:p>
          <w:p w14:paraId="3AE4EC88" w14:textId="77777777" w:rsidR="00442090" w:rsidRPr="00E00132" w:rsidRDefault="00567FCB">
            <w:pPr>
              <w:pStyle w:val="aff2"/>
              <w:numPr>
                <w:ilvl w:val="0"/>
                <w:numId w:val="15"/>
              </w:numPr>
              <w:tabs>
                <w:tab w:val="left" w:pos="1047"/>
              </w:tabs>
              <w:ind w:left="0" w:firstLine="176"/>
              <w:rPr>
                <w:b/>
                <w:bCs/>
                <w:shd w:val="clear" w:color="auto" w:fill="FFFFFF"/>
              </w:rPr>
            </w:pPr>
            <w:r w:rsidRPr="00E00132">
              <w:rPr>
                <w:b/>
                <w:bCs/>
                <w:shd w:val="clear" w:color="auto" w:fill="FFFFFF"/>
              </w:rPr>
              <w:t>цели, задачи, прямой и конечный результаты проекта;</w:t>
            </w:r>
          </w:p>
          <w:p w14:paraId="7B52FB5D" w14:textId="77777777" w:rsidR="00442090" w:rsidRPr="00E00132" w:rsidRDefault="00567FCB">
            <w:pPr>
              <w:pStyle w:val="aff2"/>
              <w:numPr>
                <w:ilvl w:val="0"/>
                <w:numId w:val="15"/>
              </w:numPr>
              <w:tabs>
                <w:tab w:val="left" w:pos="1047"/>
              </w:tabs>
              <w:ind w:left="0" w:firstLine="176"/>
              <w:rPr>
                <w:b/>
                <w:bCs/>
              </w:rPr>
            </w:pPr>
            <w:r w:rsidRPr="00E00132">
              <w:rPr>
                <w:b/>
                <w:bCs/>
              </w:rPr>
              <w:t>объект государственно-частного партнерства и имущественные права на объект государственно-частного партнерства в течение периода реализации проекта государственно-частного партнерства;</w:t>
            </w:r>
          </w:p>
          <w:p w14:paraId="39821672" w14:textId="77777777" w:rsidR="00442090" w:rsidRPr="00E00132" w:rsidRDefault="00567FCB">
            <w:pPr>
              <w:pStyle w:val="aff2"/>
              <w:numPr>
                <w:ilvl w:val="0"/>
                <w:numId w:val="15"/>
              </w:numPr>
              <w:tabs>
                <w:tab w:val="left" w:pos="1047"/>
              </w:tabs>
              <w:ind w:left="0" w:firstLine="176"/>
              <w:rPr>
                <w:b/>
                <w:bCs/>
              </w:rPr>
            </w:pPr>
            <w:r w:rsidRPr="00E00132">
              <w:rPr>
                <w:b/>
                <w:bCs/>
              </w:rPr>
              <w:t>содержание и сроки инвестиционного и операционного периодов проекта государственно-частного партнерства;</w:t>
            </w:r>
          </w:p>
          <w:p w14:paraId="4EA3F066" w14:textId="77777777" w:rsidR="00442090" w:rsidRPr="00E00132" w:rsidRDefault="00567FCB">
            <w:pPr>
              <w:pStyle w:val="aff2"/>
              <w:numPr>
                <w:ilvl w:val="0"/>
                <w:numId w:val="15"/>
              </w:numPr>
              <w:tabs>
                <w:tab w:val="left" w:pos="1047"/>
              </w:tabs>
              <w:ind w:left="0" w:firstLine="176"/>
              <w:rPr>
                <w:b/>
                <w:bCs/>
              </w:rPr>
            </w:pPr>
            <w:r w:rsidRPr="00E00132">
              <w:rPr>
                <w:b/>
                <w:bCs/>
              </w:rPr>
              <w:lastRenderedPageBreak/>
              <w:t>размеры, сроки и условия финансирования проекта государственно-частного партнерства, а также размеры, сроки и условия инвестиций;</w:t>
            </w:r>
          </w:p>
          <w:p w14:paraId="024A62DC" w14:textId="77777777" w:rsidR="00442090" w:rsidRPr="00E00132" w:rsidRDefault="00567FCB">
            <w:pPr>
              <w:pStyle w:val="aff2"/>
              <w:numPr>
                <w:ilvl w:val="0"/>
                <w:numId w:val="15"/>
              </w:numPr>
              <w:tabs>
                <w:tab w:val="left" w:pos="1047"/>
              </w:tabs>
              <w:ind w:left="0" w:firstLine="176"/>
              <w:rPr>
                <w:b/>
                <w:bCs/>
              </w:rPr>
            </w:pPr>
            <w:r w:rsidRPr="00E00132">
              <w:rPr>
                <w:b/>
                <w:bCs/>
              </w:rPr>
              <w:t>источники возмещения затрат и получения доходов, виды, объемы, сроки и условия предоставления мер государственной поддержки в случае их предоставления;</w:t>
            </w:r>
          </w:p>
          <w:p w14:paraId="7ABF3150" w14:textId="77777777" w:rsidR="00442090" w:rsidRPr="00E00132" w:rsidRDefault="00567FCB">
            <w:pPr>
              <w:pStyle w:val="aff2"/>
              <w:numPr>
                <w:ilvl w:val="0"/>
                <w:numId w:val="15"/>
              </w:numPr>
              <w:tabs>
                <w:tab w:val="left" w:pos="1047"/>
              </w:tabs>
              <w:ind w:left="0" w:right="-1" w:firstLine="176"/>
              <w:rPr>
                <w:b/>
                <w:bCs/>
              </w:rPr>
            </w:pPr>
            <w:r w:rsidRPr="00E00132">
              <w:rPr>
                <w:b/>
                <w:bCs/>
              </w:rPr>
              <w:t>срок реализации проекта государственно-частного партнерства;</w:t>
            </w:r>
          </w:p>
          <w:p w14:paraId="13D3CE64" w14:textId="77777777" w:rsidR="00442090" w:rsidRPr="00E00132" w:rsidRDefault="00567FCB">
            <w:pPr>
              <w:pStyle w:val="aff2"/>
              <w:numPr>
                <w:ilvl w:val="0"/>
                <w:numId w:val="15"/>
              </w:numPr>
              <w:tabs>
                <w:tab w:val="left" w:pos="1047"/>
              </w:tabs>
              <w:ind w:left="0" w:right="-1" w:firstLine="176"/>
              <w:rPr>
                <w:b/>
                <w:bCs/>
              </w:rPr>
            </w:pPr>
            <w:r w:rsidRPr="00E00132">
              <w:rPr>
                <w:b/>
                <w:bCs/>
              </w:rPr>
              <w:t>распределение рисков между сторонами договора государственно-частного партнерства;</w:t>
            </w:r>
          </w:p>
          <w:p w14:paraId="3FA19457" w14:textId="77777777" w:rsidR="00442090" w:rsidRPr="00E00132" w:rsidRDefault="00567FCB">
            <w:pPr>
              <w:pStyle w:val="aff2"/>
              <w:numPr>
                <w:ilvl w:val="0"/>
                <w:numId w:val="15"/>
              </w:numPr>
              <w:tabs>
                <w:tab w:val="left" w:pos="1047"/>
              </w:tabs>
              <w:ind w:left="0" w:right="-1" w:firstLine="176"/>
              <w:rPr>
                <w:b/>
                <w:bCs/>
              </w:rPr>
            </w:pPr>
            <w:r w:rsidRPr="00E00132">
              <w:rPr>
                <w:b/>
                <w:bCs/>
              </w:rPr>
              <w:t>социально-экономическая и финансово-экономическая модели проекта.</w:t>
            </w:r>
          </w:p>
          <w:p w14:paraId="34C4A86B" w14:textId="77777777" w:rsidR="00442090" w:rsidRPr="00E00132" w:rsidRDefault="00567FCB">
            <w:pPr>
              <w:tabs>
                <w:tab w:val="left" w:pos="1047"/>
              </w:tabs>
              <w:spacing w:line="240" w:lineRule="auto"/>
              <w:ind w:firstLine="176"/>
              <w:contextualSpacing/>
              <w:jc w:val="both"/>
              <w:rPr>
                <w:rFonts w:ascii="Times New Roman" w:hAnsi="Times New Roman"/>
                <w:b/>
                <w:bCs/>
                <w:sz w:val="24"/>
                <w:szCs w:val="24"/>
              </w:rPr>
            </w:pPr>
            <w:r w:rsidRPr="00E00132">
              <w:rPr>
                <w:rFonts w:ascii="Times New Roman" w:hAnsi="Times New Roman"/>
                <w:b/>
                <w:bCs/>
                <w:sz w:val="24"/>
                <w:szCs w:val="24"/>
              </w:rPr>
              <w:t xml:space="preserve">При не достижении сторонами соглашения по всем существенным условиям, договор государственно-частного партнерства считается не заключенным. </w:t>
            </w:r>
          </w:p>
          <w:p w14:paraId="777DF067" w14:textId="77777777" w:rsidR="00442090" w:rsidRPr="00E00132" w:rsidRDefault="00567FCB">
            <w:pPr>
              <w:pStyle w:val="aff2"/>
              <w:numPr>
                <w:ilvl w:val="0"/>
                <w:numId w:val="14"/>
              </w:numPr>
              <w:tabs>
                <w:tab w:val="left" w:pos="1047"/>
              </w:tabs>
              <w:ind w:left="0" w:firstLine="176"/>
              <w:rPr>
                <w:b/>
                <w:bCs/>
              </w:rPr>
            </w:pPr>
            <w:r w:rsidRPr="00E00132">
              <w:rPr>
                <w:b/>
                <w:bCs/>
              </w:rPr>
              <w:t>Договор государственно-частного партнерства должен включать следующие обязательные условия:</w:t>
            </w:r>
          </w:p>
          <w:p w14:paraId="357C8FF6"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полное наименование сторон договора государственно-частного партнерства, полномочные представители сторон;</w:t>
            </w:r>
          </w:p>
          <w:p w14:paraId="06ABA39E"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 xml:space="preserve">место нахождения (юридический адрес) и банковские </w:t>
            </w:r>
            <w:r w:rsidRPr="00E00132">
              <w:rPr>
                <w:b/>
                <w:bCs/>
              </w:rPr>
              <w:lastRenderedPageBreak/>
              <w:t>реквизиты сторон договора государственно-частного партнерства;</w:t>
            </w:r>
          </w:p>
          <w:p w14:paraId="01B09050"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права и обязанности сторон, обеспечивающие достижение цели проекта государственно-частного партнерства, в том числе в рамках инвестиционного и эксплуатационного периодов, а также в части управления рисками;</w:t>
            </w:r>
          </w:p>
          <w:p w14:paraId="6D9CEB1B"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требования к видам, объему, качеству товаров, работ и услуг, предоставляемых в рамках проекта, в том числе расчет дефектных очков за нарушения индикаторов качества и критериев полной эксплуатационной готовности;</w:t>
            </w:r>
          </w:p>
          <w:p w14:paraId="37F464CC"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порядок формирования и утверждения тарифов (цен, ставок сборов) на товары, работы и услуги, производимые в рамках проекта государственно-частного партнерства;</w:t>
            </w:r>
          </w:p>
          <w:p w14:paraId="35CBA593" w14:textId="37A48762" w:rsidR="00442090" w:rsidRPr="00E00132" w:rsidRDefault="00567FCB">
            <w:pPr>
              <w:pStyle w:val="aff2"/>
              <w:numPr>
                <w:ilvl w:val="0"/>
                <w:numId w:val="16"/>
              </w:numPr>
              <w:tabs>
                <w:tab w:val="left" w:pos="1047"/>
                <w:tab w:val="left" w:pos="1134"/>
              </w:tabs>
              <w:ind w:left="0" w:firstLine="176"/>
              <w:rPr>
                <w:b/>
                <w:bCs/>
              </w:rPr>
            </w:pPr>
            <w:r w:rsidRPr="00E00132">
              <w:rPr>
                <w:b/>
                <w:bCs/>
              </w:rPr>
              <w:t>обеспечение обязательств частного партнера по внесению собственных и привлечению заемных средств для реализации проекта государственно-частного партнёрства, в размере одной десятой процента от стоимости предполагаемых инвестиций проекта государственно-частного партнёрства</w:t>
            </w:r>
            <w:r w:rsidR="00BC5D14" w:rsidRPr="00E00132">
              <w:rPr>
                <w:b/>
                <w:bCs/>
              </w:rPr>
              <w:t xml:space="preserve">, которое вносится в </w:t>
            </w:r>
            <w:r w:rsidR="00BC5D14" w:rsidRPr="00E00132">
              <w:rPr>
                <w:b/>
                <w:bCs/>
                <w:lang w:val="kk-KZ"/>
              </w:rPr>
              <w:t>порядке</w:t>
            </w:r>
            <w:r w:rsidR="00BC5D14" w:rsidRPr="00E00132">
              <w:rPr>
                <w:b/>
                <w:bCs/>
              </w:rPr>
              <w:t xml:space="preserve">, определяемом центральным </w:t>
            </w:r>
            <w:r w:rsidR="00BC5D14" w:rsidRPr="00E00132">
              <w:rPr>
                <w:b/>
                <w:bCs/>
              </w:rPr>
              <w:lastRenderedPageBreak/>
              <w:t xml:space="preserve">уполномоченным органом по </w:t>
            </w:r>
            <w:r w:rsidR="00B36DB8" w:rsidRPr="00E00132">
              <w:rPr>
                <w:b/>
                <w:bCs/>
              </w:rPr>
              <w:t>бюджетной политике</w:t>
            </w:r>
            <w:r w:rsidRPr="00E00132">
              <w:rPr>
                <w:b/>
                <w:bCs/>
              </w:rPr>
              <w:t>;</w:t>
            </w:r>
          </w:p>
          <w:p w14:paraId="609BCC78"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досудебный, судебный и/или внесудебный порядок разрешения споров по договору государственно-частного партнерства;</w:t>
            </w:r>
          </w:p>
          <w:p w14:paraId="54001027"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критерии оценки выполнения сторонами договора государственно-частного партнерства принятых обязательств, уплата неустойки (с обязательным указанием в стоимостном выражении) в случаях их неисполнения или ненадлежащего исполнения;</w:t>
            </w:r>
          </w:p>
          <w:p w14:paraId="21788BFA" w14:textId="77777777" w:rsidR="00442090" w:rsidRPr="00E00132" w:rsidRDefault="00567FCB">
            <w:pPr>
              <w:pStyle w:val="aff2"/>
              <w:numPr>
                <w:ilvl w:val="0"/>
                <w:numId w:val="16"/>
              </w:numPr>
              <w:tabs>
                <w:tab w:val="left" w:pos="1047"/>
                <w:tab w:val="left" w:pos="1134"/>
              </w:tabs>
              <w:ind w:left="0" w:firstLine="176"/>
              <w:rPr>
                <w:b/>
                <w:bCs/>
                <w:lang w:val="kk-KZ"/>
              </w:rPr>
            </w:pPr>
            <w:r w:rsidRPr="00E00132">
              <w:rPr>
                <w:b/>
                <w:bCs/>
              </w:rPr>
              <w:t xml:space="preserve">порядок определения оператора, если он не является стороной договора государственно-частного партнерства, условия, на которых </w:t>
            </w:r>
            <w:r w:rsidRPr="00E00132">
              <w:rPr>
                <w:b/>
                <w:bCs/>
                <w:lang w:val="kk-KZ"/>
              </w:rPr>
              <w:t>должен быть привлечен оператор, сторона, отве</w:t>
            </w:r>
            <w:r w:rsidRPr="00E00132">
              <w:rPr>
                <w:b/>
                <w:bCs/>
              </w:rPr>
              <w:t>т</w:t>
            </w:r>
            <w:r w:rsidRPr="00E00132">
              <w:rPr>
                <w:b/>
                <w:bCs/>
                <w:lang w:val="kk-KZ"/>
              </w:rPr>
              <w:t>ственная за его привлечение;</w:t>
            </w:r>
          </w:p>
          <w:p w14:paraId="289EA733"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требования по охране окружающей среды и безопасности ведения работ;</w:t>
            </w:r>
          </w:p>
          <w:p w14:paraId="69811DE6"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механизм урегулирования валютных рисков при реализации проектов государственно-частного партнерства по валютному компоненту;</w:t>
            </w:r>
          </w:p>
          <w:p w14:paraId="1965009C"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ответственность сторон договора государственно-частного партнерства;</w:t>
            </w:r>
          </w:p>
          <w:p w14:paraId="52D52468"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 xml:space="preserve">условия изменения и расторжения договора государственно-частного партнерства, в том числе </w:t>
            </w:r>
            <w:r w:rsidRPr="00E00132">
              <w:rPr>
                <w:b/>
                <w:bCs/>
              </w:rPr>
              <w:lastRenderedPageBreak/>
              <w:t xml:space="preserve">мероприятия по предотвращению или максимальному снижению негативных последствий для </w:t>
            </w:r>
            <w:proofErr w:type="spellStart"/>
            <w:r w:rsidRPr="00E00132">
              <w:rPr>
                <w:b/>
                <w:bCs/>
              </w:rPr>
              <w:t>выгодополучателей</w:t>
            </w:r>
            <w:proofErr w:type="spellEnd"/>
            <w:r w:rsidRPr="00E00132">
              <w:rPr>
                <w:b/>
                <w:bCs/>
              </w:rPr>
              <w:t xml:space="preserve"> и заинтересованных лиц, а также порядок возмещения расходов и убытков сторон в случае досрочного прекращения договора государственно-частного партнерства;</w:t>
            </w:r>
          </w:p>
          <w:p w14:paraId="55E28B69"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исключительные случаи одностороннего отказа от исполнения договора государственно-частного партнерства;</w:t>
            </w:r>
          </w:p>
          <w:p w14:paraId="6F0B2EFB"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условия и сроки перехода бремени содержания имущества, передаваемого по договору государственно-частного партнерства, а также рисков случайной гибели или случайного повреждения указанного имущества;</w:t>
            </w:r>
          </w:p>
          <w:p w14:paraId="1B164C58"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порядок мониторинга исполнения договора государственно-частного партнерства, в том числе порядок предоставления частным партнером информации для проведения мониторинга;</w:t>
            </w:r>
          </w:p>
          <w:p w14:paraId="417B9ADE" w14:textId="77777777" w:rsidR="00442090" w:rsidRPr="00E00132" w:rsidRDefault="00567FCB">
            <w:pPr>
              <w:pStyle w:val="aff2"/>
              <w:numPr>
                <w:ilvl w:val="0"/>
                <w:numId w:val="16"/>
              </w:numPr>
              <w:tabs>
                <w:tab w:val="left" w:pos="1047"/>
                <w:tab w:val="left" w:pos="1134"/>
              </w:tabs>
              <w:ind w:left="0" w:firstLine="176"/>
              <w:rPr>
                <w:b/>
                <w:bCs/>
              </w:rPr>
            </w:pPr>
            <w:r w:rsidRPr="00E00132">
              <w:rPr>
                <w:b/>
                <w:bCs/>
              </w:rPr>
              <w:t>иные условия реализации проекта государственно-частного партнерства.</w:t>
            </w:r>
          </w:p>
          <w:p w14:paraId="3DF11AC1" w14:textId="77777777" w:rsidR="00442090" w:rsidRPr="00E00132" w:rsidRDefault="00567FCB">
            <w:pPr>
              <w:pStyle w:val="aff2"/>
              <w:numPr>
                <w:ilvl w:val="0"/>
                <w:numId w:val="14"/>
              </w:numPr>
              <w:tabs>
                <w:tab w:val="left" w:pos="1047"/>
              </w:tabs>
              <w:ind w:left="0" w:firstLine="176"/>
              <w:rPr>
                <w:b/>
                <w:bCs/>
              </w:rPr>
            </w:pPr>
            <w:r w:rsidRPr="00E00132">
              <w:rPr>
                <w:b/>
                <w:bCs/>
              </w:rPr>
              <w:t>Договор институционального государственно-частного партнерства, помимо условий, предусмотренных пунктами 1, 2 настоящей статьи, содержит:</w:t>
            </w:r>
          </w:p>
          <w:p w14:paraId="659C2B5D" w14:textId="77777777" w:rsidR="00442090" w:rsidRPr="00E00132" w:rsidRDefault="00567FCB">
            <w:pPr>
              <w:pStyle w:val="aff2"/>
              <w:numPr>
                <w:ilvl w:val="0"/>
                <w:numId w:val="17"/>
              </w:numPr>
              <w:tabs>
                <w:tab w:val="left" w:pos="1047"/>
              </w:tabs>
              <w:ind w:left="0" w:firstLine="176"/>
              <w:rPr>
                <w:b/>
                <w:bCs/>
              </w:rPr>
            </w:pPr>
            <w:r w:rsidRPr="00E00132">
              <w:rPr>
                <w:b/>
                <w:bCs/>
              </w:rPr>
              <w:lastRenderedPageBreak/>
              <w:t>порядок и сроки создания компании государственно-частного партнерства;</w:t>
            </w:r>
          </w:p>
          <w:p w14:paraId="3338730A" w14:textId="77777777" w:rsidR="00442090" w:rsidRPr="00E00132" w:rsidRDefault="00567FCB">
            <w:pPr>
              <w:pStyle w:val="aff2"/>
              <w:numPr>
                <w:ilvl w:val="0"/>
                <w:numId w:val="17"/>
              </w:numPr>
              <w:tabs>
                <w:tab w:val="left" w:pos="1047"/>
              </w:tabs>
              <w:ind w:left="0" w:firstLine="176"/>
              <w:rPr>
                <w:b/>
                <w:bCs/>
              </w:rPr>
            </w:pPr>
            <w:r w:rsidRPr="00E00132">
              <w:rPr>
                <w:b/>
                <w:bCs/>
              </w:rPr>
              <w:t>порядок формирования органов компании государственно-частного партнерства;</w:t>
            </w:r>
          </w:p>
          <w:p w14:paraId="17A221D3" w14:textId="77777777" w:rsidR="00442090" w:rsidRPr="00E00132" w:rsidRDefault="00567FCB">
            <w:pPr>
              <w:pStyle w:val="aff2"/>
              <w:numPr>
                <w:ilvl w:val="0"/>
                <w:numId w:val="17"/>
              </w:numPr>
              <w:tabs>
                <w:tab w:val="left" w:pos="1047"/>
              </w:tabs>
              <w:ind w:left="0" w:firstLine="176"/>
              <w:rPr>
                <w:b/>
                <w:bCs/>
              </w:rPr>
            </w:pPr>
            <w:r w:rsidRPr="00E00132">
              <w:rPr>
                <w:b/>
                <w:bCs/>
              </w:rPr>
              <w:t>порядок формирования и пополнения уставного капитала компании государственно-частного партнерства;</w:t>
            </w:r>
          </w:p>
          <w:p w14:paraId="41F8514D" w14:textId="77777777" w:rsidR="00442090" w:rsidRPr="00E00132" w:rsidRDefault="00567FCB">
            <w:pPr>
              <w:pStyle w:val="aff2"/>
              <w:numPr>
                <w:ilvl w:val="0"/>
                <w:numId w:val="17"/>
              </w:numPr>
              <w:tabs>
                <w:tab w:val="left" w:pos="1047"/>
              </w:tabs>
              <w:ind w:left="0" w:firstLine="176"/>
              <w:rPr>
                <w:b/>
                <w:bCs/>
              </w:rPr>
            </w:pPr>
            <w:r w:rsidRPr="00E00132">
              <w:rPr>
                <w:b/>
                <w:bCs/>
              </w:rPr>
              <w:t>отношения между акционерами (участниками) компании государственно-частного партнерства;</w:t>
            </w:r>
          </w:p>
          <w:p w14:paraId="6E53D2E8" w14:textId="77777777" w:rsidR="00442090" w:rsidRPr="00E00132" w:rsidRDefault="00567FCB">
            <w:pPr>
              <w:pStyle w:val="aff2"/>
              <w:numPr>
                <w:ilvl w:val="0"/>
                <w:numId w:val="17"/>
              </w:numPr>
              <w:tabs>
                <w:tab w:val="left" w:pos="1047"/>
              </w:tabs>
              <w:ind w:left="0" w:firstLine="176"/>
              <w:rPr>
                <w:b/>
                <w:bCs/>
              </w:rPr>
            </w:pPr>
            <w:r w:rsidRPr="00E00132">
              <w:rPr>
                <w:b/>
                <w:bCs/>
              </w:rPr>
              <w:t>порядок разрешения корпоративных споров.</w:t>
            </w:r>
          </w:p>
          <w:p w14:paraId="20CF099E" w14:textId="77777777" w:rsidR="00442090" w:rsidRPr="00E00132" w:rsidRDefault="00567FCB">
            <w:pPr>
              <w:pStyle w:val="aff2"/>
              <w:tabs>
                <w:tab w:val="left" w:pos="1047"/>
              </w:tabs>
              <w:ind w:left="0" w:firstLine="176"/>
              <w:rPr>
                <w:b/>
                <w:bCs/>
              </w:rPr>
            </w:pPr>
            <w:r w:rsidRPr="00E00132">
              <w:rPr>
                <w:b/>
                <w:bCs/>
              </w:rPr>
              <w:t>Учредительный договор компании государственно-частного партнерства должен быть заключен сторонами на условиях договора институционального государственно-частного партнерства.</w:t>
            </w:r>
          </w:p>
          <w:p w14:paraId="41B0A546" w14:textId="77777777" w:rsidR="00442090" w:rsidRPr="00E00132" w:rsidRDefault="00567FCB">
            <w:pPr>
              <w:pStyle w:val="aff2"/>
              <w:numPr>
                <w:ilvl w:val="0"/>
                <w:numId w:val="14"/>
              </w:numPr>
              <w:tabs>
                <w:tab w:val="left" w:pos="1047"/>
              </w:tabs>
              <w:ind w:left="0" w:firstLine="176"/>
              <w:rPr>
                <w:b/>
                <w:bCs/>
              </w:rPr>
            </w:pPr>
            <w:r w:rsidRPr="00E00132">
              <w:rPr>
                <w:b/>
                <w:bCs/>
              </w:rPr>
              <w:t>Применимое право по договору государственно-частного партнерства в случае, если частным партнером является нерезидент Республики Казахстан, определяется сторонами договора государственно-частного партнерства.</w:t>
            </w:r>
          </w:p>
          <w:p w14:paraId="30C15515" w14:textId="77777777" w:rsidR="00442090" w:rsidRPr="00E00132" w:rsidRDefault="00567FCB">
            <w:pPr>
              <w:pStyle w:val="aff2"/>
              <w:numPr>
                <w:ilvl w:val="0"/>
                <w:numId w:val="14"/>
              </w:numPr>
              <w:tabs>
                <w:tab w:val="left" w:pos="1047"/>
              </w:tabs>
              <w:ind w:left="0" w:right="-1" w:firstLine="176"/>
              <w:rPr>
                <w:b/>
                <w:bCs/>
              </w:rPr>
            </w:pPr>
            <w:r w:rsidRPr="00E00132">
              <w:rPr>
                <w:b/>
                <w:bCs/>
              </w:rPr>
              <w:t>Договор государственно-частного партнерства должен быть составлен на государственном, русском и иных языках, определенных по соглашению сторон договора государственно-частного партнерства.</w:t>
            </w:r>
          </w:p>
        </w:tc>
        <w:tc>
          <w:tcPr>
            <w:tcW w:w="3628" w:type="dxa"/>
          </w:tcPr>
          <w:p w14:paraId="03E9DAA1"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lastRenderedPageBreak/>
              <w:t xml:space="preserve">Повышение качества проектов государственно-частного партнерства </w:t>
            </w:r>
          </w:p>
          <w:p w14:paraId="3D74F75A"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lang w:val="kk-KZ"/>
              </w:rPr>
              <w:t>С</w:t>
            </w:r>
            <w:r w:rsidRPr="00E00132">
              <w:rPr>
                <w:rFonts w:ascii="Times New Roman" w:hAnsi="Times New Roman"/>
                <w:sz w:val="24"/>
                <w:szCs w:val="24"/>
              </w:rPr>
              <w:t xml:space="preserve">ложная структура договора ГЧП обусловлена несколькими факторами. Во—первых, это комплексность сделки, которая всегда будет включать в себя признаки нескольких стандартных гражданско-правовых сделок. Во-вторых, договор ГЧП всегда является долгосрочным, что обуславливает повышенные риски соответствия реальных условий тем, которые были приняты для расчета модели </w:t>
            </w:r>
            <w:r w:rsidRPr="00E00132">
              <w:rPr>
                <w:rFonts w:ascii="Times New Roman" w:hAnsi="Times New Roman"/>
                <w:sz w:val="24"/>
                <w:szCs w:val="24"/>
              </w:rPr>
              <w:lastRenderedPageBreak/>
              <w:t>проекта. Принимая во внимание, что</w:t>
            </w:r>
            <w:r w:rsidRPr="00E00132">
              <w:rPr>
                <w:rFonts w:ascii="Times New Roman" w:hAnsi="Times New Roman"/>
                <w:sz w:val="24"/>
                <w:szCs w:val="24"/>
                <w:lang w:val="kk-KZ"/>
              </w:rPr>
              <w:t>г</w:t>
            </w:r>
            <w:r w:rsidRPr="00E00132">
              <w:rPr>
                <w:rFonts w:ascii="Times New Roman" w:hAnsi="Times New Roman"/>
                <w:sz w:val="24"/>
                <w:szCs w:val="24"/>
              </w:rPr>
              <w:t xml:space="preserve"> планирование бюджета осуществляется только на ближайшие три года, а также что по договора ГЧП принимаются обязательства государства на значительно больший срок, имеет место повышенные риски финансового и бюджетного исполнения, которые усугубляются нестабильной стоимостью национальной валюты и относительно незначительным рынком товаров, работ, услуг, что обуславливает повышенную чувствительность рынка к различным внешним факторам.</w:t>
            </w:r>
          </w:p>
          <w:p w14:paraId="4B421F9F"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Повышенные сложно прогнозируемые риски могут быть смягчены посредством закладки максимального объема обязательств с правом пересмотра в сторону уменьшения, если риски переоценены. Однако, такое планирование представляется нецелесообразным с точки зрения рационального использования бюджетных и инвестиционных средств, когда стороны вынуждены </w:t>
            </w:r>
            <w:r w:rsidRPr="00E00132">
              <w:rPr>
                <w:rFonts w:ascii="Times New Roman" w:hAnsi="Times New Roman"/>
                <w:sz w:val="24"/>
                <w:szCs w:val="24"/>
              </w:rPr>
              <w:lastRenderedPageBreak/>
              <w:t>резервировать необоснованно большие суммы, а также риском неправомерного завышения стоимости контракта. Второй инструмент смягчения рисков – это детальная проработка договора ГЧП с регулированием максимально допустимых или предполагаемых рисков.</w:t>
            </w:r>
          </w:p>
          <w:p w14:paraId="42C3EE21"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Стремление предотвратить возникновение ситуаций регулятивного вакуума, пробела, вынудило включить в действующий закон о ГЧП большой перечень условий, которые должны быть урегулированы в договорах ГЧП. Однако данная норма порождает проблему гибкости контракта и вызывает возникновение гипотетического риска существования проекта в целом.</w:t>
            </w:r>
          </w:p>
          <w:p w14:paraId="719339E2"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В соответствии со статьей 393 Гражданского кодекса РК,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p w14:paraId="38208166" w14:textId="77777777" w:rsidR="00442090" w:rsidRPr="00E00132" w:rsidRDefault="00567FCB">
            <w:pPr>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 xml:space="preserve">Существенными являются условия о предмете договора, </w:t>
            </w:r>
            <w:r w:rsidRPr="00E00132">
              <w:rPr>
                <w:rFonts w:ascii="Times New Roman" w:hAnsi="Times New Roman"/>
                <w:sz w:val="24"/>
                <w:szCs w:val="24"/>
              </w:rPr>
              <w:lastRenderedPageBreak/>
              <w:t xml:space="preserve">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p w14:paraId="5210E7EA" w14:textId="77777777" w:rsidR="00442090" w:rsidRPr="00E00132" w:rsidRDefault="00567FCB">
            <w:pPr>
              <w:tabs>
                <w:tab w:val="left" w:pos="5812"/>
              </w:tabs>
              <w:spacing w:line="240" w:lineRule="auto"/>
              <w:ind w:firstLine="176"/>
              <w:contextualSpacing/>
              <w:jc w:val="both"/>
              <w:rPr>
                <w:rFonts w:ascii="Times New Roman" w:hAnsi="Times New Roman"/>
                <w:sz w:val="24"/>
                <w:szCs w:val="24"/>
              </w:rPr>
            </w:pPr>
            <w:r w:rsidRPr="00E00132">
              <w:rPr>
                <w:rFonts w:ascii="Times New Roman" w:hAnsi="Times New Roman"/>
                <w:sz w:val="24"/>
                <w:szCs w:val="24"/>
              </w:rPr>
              <w:t>Учитывая, что статьей 46 Закона о ГЧП определено обязательное наличие в договоре ГЧП как минимум двадцати девяти условий, при отсутствии любого из них, договор гипотетически может быть признан не заключенным. При этом если сопоставить вес какого-либо из условий по которому не достигнуто соглашение и затраты времени и средств на разработку проекта, а также косвенный вред населению и сторонам, связанный с отсрочкой его реализации для проведения повторных процедур, то в некоторых случаях очевидно признание договора не заключенным не целесообразно</w:t>
            </w:r>
          </w:p>
        </w:tc>
      </w:tr>
      <w:tr w:rsidR="00442090" w14:paraId="48971812" w14:textId="77777777">
        <w:trPr>
          <w:trHeight w:val="1737"/>
        </w:trPr>
        <w:tc>
          <w:tcPr>
            <w:tcW w:w="813" w:type="dxa"/>
          </w:tcPr>
          <w:p w14:paraId="5EF02BA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EC7E243"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Пункты 2,3 статьи 48</w:t>
            </w:r>
          </w:p>
        </w:tc>
        <w:tc>
          <w:tcPr>
            <w:tcW w:w="4900" w:type="dxa"/>
          </w:tcPr>
          <w:p w14:paraId="15400573"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48. Срок договора государственно-частного партнерства</w:t>
            </w:r>
          </w:p>
          <w:p w14:paraId="541DCFD6"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16BB3463"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2. По соглашению сторон договора государственно-частного партнерства срок его действия может быть продлен в пределах срока, установленного подпунктом 2) статьи 4 настоящего Закона.</w:t>
            </w:r>
          </w:p>
          <w:p w14:paraId="26D5862B"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3. Срок действия договора государственно-частного партнерства может быть продлен по решению суда в порядке, определенном договором государственно-частного партнерства, в следующих случаях:</w:t>
            </w:r>
          </w:p>
          <w:p w14:paraId="6888EF0B"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 xml:space="preserve">1) задержки или приостановления проекта государственно-частного партнерства в результате обстоятельств, не зависящих от сторон договора государственно-частного партнерства; </w:t>
            </w:r>
          </w:p>
          <w:p w14:paraId="68476783"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 xml:space="preserve">2) приостановления проекта государственно-частного партнерства в результате действий или бездействия государственного партнера и (или) государственных органов; </w:t>
            </w:r>
          </w:p>
          <w:p w14:paraId="165B09B9" w14:textId="77777777" w:rsidR="00442090" w:rsidRDefault="00567FCB">
            <w:pPr>
              <w:pStyle w:val="afd"/>
              <w:shd w:val="clear" w:color="auto" w:fill="FFFFFF"/>
              <w:spacing w:before="0" w:beforeAutospacing="0" w:after="0" w:afterAutospacing="0"/>
              <w:ind w:firstLine="175"/>
              <w:contextualSpacing/>
              <w:jc w:val="both"/>
              <w:textAlignment w:val="baseline"/>
              <w:rPr>
                <w:bCs/>
                <w:spacing w:val="2"/>
              </w:rPr>
            </w:pPr>
            <w:r>
              <w:t>3) увеличения расходов, связанных с реализацией проекта государственно-частного партнерства, в результате предъявления государственным партнером требований, не предусмотренных договором государственно-частного партнерства.</w:t>
            </w:r>
          </w:p>
        </w:tc>
        <w:tc>
          <w:tcPr>
            <w:tcW w:w="4803" w:type="dxa"/>
          </w:tcPr>
          <w:p w14:paraId="3D90BEB9"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Статья 48. Срок договора государственно-частного партнерства</w:t>
            </w:r>
          </w:p>
          <w:p w14:paraId="74F181BE"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700B3B40"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2. Срок действия договора государственно-частного партнерства может быть продлен по требованию одной из сторон договора                               государственно-частного партнерства на основании решения органа, определенного согласно пункту 2 статьи 57 Закона, в следующих случаях:</w:t>
            </w:r>
          </w:p>
          <w:p w14:paraId="79ECEF5F"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 xml:space="preserve">1) задержки или приостановления реализации проекта                   государственно-частного партнерства в результате обстоятельств, не зависящих от сторон договора государственно-частного партнерства; </w:t>
            </w:r>
          </w:p>
          <w:p w14:paraId="11A809B9"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 xml:space="preserve">2) задержки или приостановления реализации проекта                      государственно-частного партнерства в результате действий или бездействия государственного партнера и (или) государственных органов; </w:t>
            </w:r>
          </w:p>
          <w:p w14:paraId="7689BB92"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3) увеличения объема работ, связанных с реализацией проекта государственно-частного партнерства, в результате предъявления государственным партнером требований, не предусмотренных договором государственно-частного партнерства.</w:t>
            </w:r>
          </w:p>
          <w:p w14:paraId="1CEDC72D" w14:textId="77777777" w:rsidR="00442090" w:rsidRDefault="00567FCB">
            <w:pPr>
              <w:spacing w:line="240" w:lineRule="auto"/>
              <w:ind w:firstLine="176"/>
              <w:contextualSpacing/>
              <w:jc w:val="both"/>
              <w:rPr>
                <w:rFonts w:ascii="Times New Roman" w:hAnsi="Times New Roman"/>
                <w:b/>
                <w:bCs/>
                <w:sz w:val="24"/>
                <w:szCs w:val="24"/>
              </w:rPr>
            </w:pPr>
            <w:r>
              <w:rPr>
                <w:rFonts w:ascii="Times New Roman" w:hAnsi="Times New Roman"/>
                <w:b/>
                <w:bCs/>
                <w:sz w:val="24"/>
                <w:szCs w:val="24"/>
              </w:rPr>
              <w:t>3. Исключить.</w:t>
            </w:r>
          </w:p>
          <w:p w14:paraId="68FEDBFE" w14:textId="77777777" w:rsidR="00442090" w:rsidRDefault="00442090">
            <w:pPr>
              <w:pStyle w:val="2"/>
              <w:tabs>
                <w:tab w:val="left" w:pos="1047"/>
              </w:tabs>
              <w:spacing w:before="0" w:after="0"/>
              <w:ind w:firstLine="176"/>
              <w:contextualSpacing/>
              <w:jc w:val="both"/>
              <w:rPr>
                <w:rFonts w:ascii="Times New Roman" w:hAnsi="Times New Roman" w:cs="Times New Roman"/>
                <w:i w:val="0"/>
                <w:sz w:val="24"/>
                <w:szCs w:val="24"/>
              </w:rPr>
            </w:pPr>
          </w:p>
        </w:tc>
        <w:tc>
          <w:tcPr>
            <w:tcW w:w="3628" w:type="dxa"/>
          </w:tcPr>
          <w:p w14:paraId="144A8687"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lang w:val="kk-KZ"/>
              </w:rPr>
              <w:t>В целях</w:t>
            </w:r>
            <w:r>
              <w:rPr>
                <w:rFonts w:ascii="Times New Roman" w:hAnsi="Times New Roman"/>
                <w:sz w:val="24"/>
                <w:szCs w:val="24"/>
              </w:rPr>
              <w:t xml:space="preserve"> </w:t>
            </w:r>
            <w:proofErr w:type="spellStart"/>
            <w:r>
              <w:rPr>
                <w:rFonts w:ascii="Times New Roman" w:hAnsi="Times New Roman"/>
                <w:sz w:val="24"/>
                <w:szCs w:val="24"/>
              </w:rPr>
              <w:t>исключени</w:t>
            </w:r>
            <w:proofErr w:type="spellEnd"/>
            <w:r>
              <w:rPr>
                <w:rFonts w:ascii="Times New Roman" w:hAnsi="Times New Roman"/>
                <w:sz w:val="24"/>
                <w:szCs w:val="24"/>
                <w:lang w:val="kk-KZ"/>
              </w:rPr>
              <w:t>я</w:t>
            </w:r>
            <w:r>
              <w:rPr>
                <w:rFonts w:ascii="Times New Roman" w:hAnsi="Times New Roman"/>
                <w:sz w:val="24"/>
                <w:szCs w:val="24"/>
              </w:rPr>
              <w:t xml:space="preserve"> или </w:t>
            </w:r>
            <w:proofErr w:type="spellStart"/>
            <w:r>
              <w:rPr>
                <w:rFonts w:ascii="Times New Roman" w:hAnsi="Times New Roman"/>
                <w:sz w:val="24"/>
                <w:szCs w:val="24"/>
              </w:rPr>
              <w:t>уточнени</w:t>
            </w:r>
            <w:proofErr w:type="spellEnd"/>
            <w:r>
              <w:rPr>
                <w:rFonts w:ascii="Times New Roman" w:hAnsi="Times New Roman"/>
                <w:sz w:val="24"/>
                <w:szCs w:val="24"/>
                <w:lang w:val="kk-KZ"/>
              </w:rPr>
              <w:t>я</w:t>
            </w:r>
            <w:r>
              <w:rPr>
                <w:rFonts w:ascii="Times New Roman" w:hAnsi="Times New Roman"/>
                <w:sz w:val="24"/>
                <w:szCs w:val="24"/>
              </w:rPr>
              <w:t xml:space="preserve"> норм, имеющих неоднозначное толкование, </w:t>
            </w:r>
            <w:proofErr w:type="spellStart"/>
            <w:r>
              <w:rPr>
                <w:rFonts w:ascii="Times New Roman" w:hAnsi="Times New Roman"/>
                <w:sz w:val="24"/>
                <w:szCs w:val="24"/>
              </w:rPr>
              <w:t>устранени</w:t>
            </w:r>
            <w:proofErr w:type="spellEnd"/>
            <w:r>
              <w:rPr>
                <w:rFonts w:ascii="Times New Roman" w:hAnsi="Times New Roman"/>
                <w:sz w:val="24"/>
                <w:szCs w:val="24"/>
                <w:lang w:val="kk-KZ"/>
              </w:rPr>
              <w:t>я</w:t>
            </w:r>
            <w:r>
              <w:rPr>
                <w:rFonts w:ascii="Times New Roman" w:hAnsi="Times New Roman"/>
                <w:sz w:val="24"/>
                <w:szCs w:val="24"/>
              </w:rPr>
              <w:t xml:space="preserve"> коллизионных норм.</w:t>
            </w:r>
          </w:p>
          <w:p w14:paraId="0A17A810" w14:textId="77777777" w:rsidR="00442090" w:rsidRDefault="00567FCB">
            <w:pPr>
              <w:tabs>
                <w:tab w:val="left" w:pos="5812"/>
              </w:tabs>
              <w:spacing w:line="240" w:lineRule="auto"/>
              <w:ind w:firstLine="176"/>
              <w:contextualSpacing/>
              <w:jc w:val="both"/>
              <w:rPr>
                <w:rFonts w:ascii="Times New Roman" w:hAnsi="Times New Roman"/>
                <w:sz w:val="24"/>
                <w:szCs w:val="24"/>
                <w:lang w:val="kk-KZ"/>
              </w:rPr>
            </w:pPr>
            <w:r>
              <w:rPr>
                <w:rFonts w:ascii="Times New Roman" w:hAnsi="Times New Roman"/>
                <w:sz w:val="24"/>
                <w:szCs w:val="24"/>
              </w:rPr>
              <w:t>Практика показала, что действующие нормы в части возможности продления договора ГЧП допускают неоднозначное толкование: возможность продления на срок 30 лет или на срок до 30 лет включая первоначальный срок действия договор. Сама процедура пролонгации по согласованию сторон конфликтует с принципом конкурсного определения частного партнера и защитой конкурентных прав иных потенциальных участников и т.д.</w:t>
            </w:r>
          </w:p>
        </w:tc>
      </w:tr>
      <w:tr w:rsidR="00442090" w14:paraId="25152157" w14:textId="77777777">
        <w:trPr>
          <w:trHeight w:val="296"/>
        </w:trPr>
        <w:tc>
          <w:tcPr>
            <w:tcW w:w="813" w:type="dxa"/>
          </w:tcPr>
          <w:p w14:paraId="67835576"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472716D"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Статья 49</w:t>
            </w:r>
          </w:p>
          <w:p w14:paraId="2576291B"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Новая редакция</w:t>
            </w:r>
          </w:p>
        </w:tc>
        <w:tc>
          <w:tcPr>
            <w:tcW w:w="4900" w:type="dxa"/>
          </w:tcPr>
          <w:p w14:paraId="4113C7BA"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
                <w:bCs/>
                <w:spacing w:val="2"/>
              </w:rPr>
              <w:t>Статья 49. Основания изменения, расторжения, прекращения договора государственно-частного партнерства</w:t>
            </w:r>
          </w:p>
          <w:p w14:paraId="2EE1F906"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Договор государственно-частного партнерства может быть изменен и расторгнут по соглашению сторон договора государственно-частного партнерства.</w:t>
            </w:r>
          </w:p>
          <w:p w14:paraId="2E1B157A"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Дополнительное соглашение к договору государственно-частного партнерства, предусматривающее его изменение или расторжение, заключается по итогам согласования с заинтересованными государственными органами.</w:t>
            </w:r>
          </w:p>
          <w:p w14:paraId="6013A8EF"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Не допускается изменение договора государственно-частного партнерства, влекущее изменение размера государственных обязательств без рассмотрения соответствующей бюджетной комиссии.</w:t>
            </w:r>
          </w:p>
          <w:p w14:paraId="6D44BAD4"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3. Договор государственно-частного партнерства прекращается:</w:t>
            </w:r>
          </w:p>
          <w:p w14:paraId="00C04756"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расторжением либо истечением срока действия договора государственно-частного партнерства;</w:t>
            </w:r>
          </w:p>
          <w:p w14:paraId="6B7D6C81"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ликвидацией частного партнера;</w:t>
            </w:r>
          </w:p>
          <w:p w14:paraId="45B88EE5"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3) в иных случаях, предусмотренных законодательством Республики Казахстан или договором государственно-частного партнерства.</w:t>
            </w:r>
          </w:p>
          <w:p w14:paraId="544EBA23"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4. По требованию государственного партнера договор государственно-</w:t>
            </w:r>
            <w:r>
              <w:rPr>
                <w:b/>
                <w:bCs/>
                <w:spacing w:val="2"/>
              </w:rPr>
              <w:lastRenderedPageBreak/>
              <w:t>частного партнерства может быть расторгнут по решению суда только:</w:t>
            </w:r>
          </w:p>
          <w:p w14:paraId="6B47AD79"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1) при существенном нарушении договора государственно-частного партнерства частным партнером;</w:t>
            </w:r>
          </w:p>
          <w:p w14:paraId="37D6F637"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2) если частный партнер не способен осуществить проект государственно-частного партнерства в силу его несостоятельности (банкротства);</w:t>
            </w:r>
          </w:p>
          <w:p w14:paraId="4CB06E2D"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3) в интересах общества и государства, в том числе, когда такие действия совершаются в целях обеспечения национальной безопасности, здоровья населения и его нравственности.</w:t>
            </w:r>
          </w:p>
          <w:p w14:paraId="277F9827" w14:textId="77777777" w:rsidR="00442090" w:rsidRDefault="00567FCB">
            <w:pPr>
              <w:pStyle w:val="afd"/>
              <w:shd w:val="clear" w:color="auto" w:fill="FFFFFF"/>
              <w:spacing w:before="0" w:beforeAutospacing="0" w:after="0" w:afterAutospacing="0"/>
              <w:ind w:firstLine="175"/>
              <w:contextualSpacing/>
              <w:jc w:val="both"/>
              <w:textAlignment w:val="baseline"/>
              <w:rPr>
                <w:b/>
                <w:bCs/>
                <w:spacing w:val="2"/>
              </w:rPr>
            </w:pPr>
            <w:r>
              <w:rPr>
                <w:b/>
                <w:bCs/>
                <w:spacing w:val="2"/>
              </w:rPr>
              <w:t>5. По требованию частного партнера договор государственно-частного партнерства может быть расторгнут по решению суда только при существенном нарушении договора государственно-частного партнерства государственным партнером и (или) государственным органом.</w:t>
            </w:r>
          </w:p>
          <w:p w14:paraId="64FCE7E8" w14:textId="77777777" w:rsidR="00442090" w:rsidRDefault="00442090">
            <w:pPr>
              <w:pStyle w:val="2"/>
              <w:spacing w:before="0" w:after="0"/>
              <w:ind w:firstLine="175"/>
              <w:contextualSpacing/>
              <w:jc w:val="both"/>
              <w:rPr>
                <w:rFonts w:ascii="Times New Roman" w:hAnsi="Times New Roman" w:cs="Times New Roman"/>
                <w:b w:val="0"/>
                <w:i w:val="0"/>
                <w:sz w:val="24"/>
                <w:szCs w:val="24"/>
              </w:rPr>
            </w:pPr>
          </w:p>
        </w:tc>
        <w:tc>
          <w:tcPr>
            <w:tcW w:w="4803" w:type="dxa"/>
          </w:tcPr>
          <w:p w14:paraId="5559A405"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49. Изменение, расторжение, прекращение договора государственно-частного партнерства</w:t>
            </w:r>
          </w:p>
          <w:p w14:paraId="6AF62D81"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1. Договор государственно-частного партнерства может быть изменен или расторгнут по соглашению сторон договора государственно-частного партнерства. </w:t>
            </w:r>
          </w:p>
          <w:p w14:paraId="013C97F7"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2. Условия договора государственно-частного партнерства могут быть изменены по соглашению сторон при условии улучшения показателей социально-экономической эффективности проекта государственно-частного партнерства в результате таких изменений, а также если такие изменения не снижают предусмотренных договором государственно-частного партнерства требований к качественным характеристикам и (или) объему, и (или) доступности товаров, работ, услуг.</w:t>
            </w:r>
          </w:p>
          <w:p w14:paraId="0C9E9A01"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3. Увеличение эксплуатационного периода с увеличением срока действия договора государственно-частного партнерства, допускается при соблюдении требований пункта 2 настоящей статьи, а также при условии внесения частным партнером инвестиций в период, на который осуществляется </w:t>
            </w:r>
            <w:r>
              <w:rPr>
                <w:rFonts w:ascii="Times New Roman" w:hAnsi="Times New Roman" w:cs="Times New Roman"/>
                <w:i w:val="0"/>
                <w:sz w:val="24"/>
                <w:szCs w:val="24"/>
              </w:rPr>
              <w:lastRenderedPageBreak/>
              <w:t>продление срока действия договора государственно-частного партнерства.</w:t>
            </w:r>
          </w:p>
          <w:p w14:paraId="3B86BF7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4. Не допускается изменение договора государственно-частного партнерства, влекущее изменение государственных обязательств в части использования бюджетных средств без рассмотрения соответствующей бюджетной комиссии.</w:t>
            </w:r>
          </w:p>
          <w:p w14:paraId="3B6C899E" w14:textId="77777777" w:rsidR="00442090" w:rsidRPr="00E00132"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5. Существенные условия договора государственно-частного партнерства, за исключением условий, предусмотренных подпунктами 1) и 7) пункта 1 статьи 46 Закона, могут быть изменены только при условии положительных заключений экспертиз и согласования таких изменений </w:t>
            </w:r>
            <w:r w:rsidRPr="00E00132">
              <w:rPr>
                <w:rFonts w:ascii="Times New Roman" w:hAnsi="Times New Roman" w:cs="Times New Roman"/>
                <w:i w:val="0"/>
                <w:sz w:val="24"/>
                <w:szCs w:val="24"/>
              </w:rPr>
              <w:t>всеми органами, осуществлявшими соответственно экспертизы и согласование конкурсной документации и проекта договора государственно-частного партнерства, иными заинтересованными органами</w:t>
            </w:r>
            <w:r w:rsidR="00BC5D14" w:rsidRPr="00E00132">
              <w:rPr>
                <w:rFonts w:ascii="Times New Roman" w:hAnsi="Times New Roman" w:cs="Times New Roman"/>
                <w:i w:val="0"/>
                <w:sz w:val="24"/>
                <w:szCs w:val="24"/>
              </w:rPr>
              <w:t xml:space="preserve"> по вопросам их компетенции</w:t>
            </w:r>
            <w:r w:rsidRPr="00E00132">
              <w:rPr>
                <w:rFonts w:ascii="Times New Roman" w:hAnsi="Times New Roman" w:cs="Times New Roman"/>
                <w:i w:val="0"/>
                <w:sz w:val="24"/>
                <w:szCs w:val="24"/>
              </w:rPr>
              <w:t>, а также при условии согласования антимонопольным органом таких изменений в части обеспечения  защиты конкуренции.</w:t>
            </w:r>
          </w:p>
          <w:p w14:paraId="4DE84FE9" w14:textId="77777777" w:rsidR="00442090" w:rsidRDefault="00567FCB">
            <w:pPr>
              <w:pStyle w:val="2"/>
              <w:spacing w:before="0" w:after="0"/>
              <w:ind w:firstLine="176"/>
              <w:contextualSpacing/>
              <w:jc w:val="both"/>
              <w:rPr>
                <w:rFonts w:ascii="Times New Roman" w:hAnsi="Times New Roman" w:cs="Times New Roman"/>
                <w:i w:val="0"/>
                <w:sz w:val="24"/>
                <w:szCs w:val="24"/>
              </w:rPr>
            </w:pPr>
            <w:r w:rsidRPr="00E00132">
              <w:rPr>
                <w:rFonts w:ascii="Times New Roman" w:hAnsi="Times New Roman" w:cs="Times New Roman"/>
                <w:i w:val="0"/>
                <w:sz w:val="24"/>
                <w:szCs w:val="24"/>
              </w:rPr>
              <w:t>Существенные условия договора государственно-частного партнерства, предусмотренные подпунктами</w:t>
            </w:r>
            <w:r>
              <w:rPr>
                <w:rFonts w:ascii="Times New Roman" w:hAnsi="Times New Roman" w:cs="Times New Roman"/>
                <w:i w:val="0"/>
                <w:sz w:val="24"/>
                <w:szCs w:val="24"/>
              </w:rPr>
              <w:t xml:space="preserve"> 1) и 7) </w:t>
            </w:r>
            <w:r>
              <w:rPr>
                <w:rFonts w:ascii="Times New Roman" w:hAnsi="Times New Roman" w:cs="Times New Roman"/>
                <w:i w:val="0"/>
                <w:sz w:val="24"/>
                <w:szCs w:val="24"/>
              </w:rPr>
              <w:lastRenderedPageBreak/>
              <w:t>пункта 1 статьи 46 Закона, не могут быть изменены.</w:t>
            </w:r>
          </w:p>
          <w:p w14:paraId="644E6B7E"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6. Договор государственно-частного партнерства прекращается:</w:t>
            </w:r>
          </w:p>
          <w:p w14:paraId="2F7EB66A"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1) расторжением либо истечением срока действия договора государственно-частного партнерства;</w:t>
            </w:r>
          </w:p>
          <w:p w14:paraId="2B28BABB"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2) ликвидацией (смертью, утратой дееспособности) частного партнера;</w:t>
            </w:r>
          </w:p>
          <w:p w14:paraId="54905094"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3) в иных случаях, предусмотренных законодательством Республики Казахстан или договором государственно-частного партнерства. </w:t>
            </w:r>
          </w:p>
          <w:p w14:paraId="3F7023E5"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7. По требованию государственного партнера договор                       государственно-частного партнерства может быть расторгнут по решению суда только:</w:t>
            </w:r>
          </w:p>
          <w:p w14:paraId="4C1DD1C5"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1) при существенном нарушении договора государственно-частного партнерства частным партнером;</w:t>
            </w:r>
          </w:p>
          <w:p w14:paraId="2F055AA5"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2) если частный партнер не способен осуществить проект государственно-частного партнерства в силу его несостоятельности (банкротства);</w:t>
            </w:r>
          </w:p>
          <w:p w14:paraId="7B732AE1"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3) в интересах общества и государства, в том числе, когда такие действия совершаются в целях обеспечения национальной безопасности, здоровья населения и его нравственности. </w:t>
            </w:r>
          </w:p>
          <w:p w14:paraId="0C40E9C2"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8. По требованию частного партнера договор государственно-частного партнерства может быть расторгнут по решению суда только при существенном нарушении договора государственно-</w:t>
            </w:r>
            <w:r>
              <w:rPr>
                <w:rFonts w:ascii="Times New Roman" w:hAnsi="Times New Roman"/>
                <w:b/>
                <w:sz w:val="24"/>
                <w:szCs w:val="24"/>
              </w:rPr>
              <w:lastRenderedPageBreak/>
              <w:t>частного партнерства государственным партнером и (или) государственным органом.</w:t>
            </w:r>
          </w:p>
        </w:tc>
        <w:tc>
          <w:tcPr>
            <w:tcW w:w="3628" w:type="dxa"/>
          </w:tcPr>
          <w:p w14:paraId="3154803C"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 xml:space="preserve">Повышение качества проектов государственно-частного партнерства </w:t>
            </w:r>
          </w:p>
          <w:p w14:paraId="11C83F96" w14:textId="77777777" w:rsidR="00442090" w:rsidRDefault="00567FCB">
            <w:pPr>
              <w:tabs>
                <w:tab w:val="left" w:pos="1134"/>
              </w:tabs>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В соответствии с действующей редакцией закона, существенные условия договора государственно-частного партнерства, могут быть изменены по соглашению сторон при условии положительной бюджетной эффективности (в денежном выражении) таких изменений. Под положительной бюджетной эффективностью понимается </w:t>
            </w:r>
            <w:proofErr w:type="spellStart"/>
            <w:r>
              <w:rPr>
                <w:rFonts w:ascii="Times New Roman" w:hAnsi="Times New Roman"/>
                <w:sz w:val="24"/>
                <w:szCs w:val="24"/>
              </w:rPr>
              <w:t>неувеличение</w:t>
            </w:r>
            <w:proofErr w:type="spellEnd"/>
            <w:r>
              <w:rPr>
                <w:rFonts w:ascii="Times New Roman" w:hAnsi="Times New Roman"/>
                <w:sz w:val="24"/>
                <w:szCs w:val="24"/>
              </w:rPr>
              <w:t xml:space="preserve"> расходов бюджета, увеличения государственного дохода. </w:t>
            </w:r>
          </w:p>
          <w:p w14:paraId="4A3C2366" w14:textId="77777777" w:rsidR="00442090" w:rsidRDefault="00567FCB">
            <w:pPr>
              <w:tabs>
                <w:tab w:val="left" w:pos="1134"/>
              </w:tabs>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После введения данного ограничения, по ряду проектов был поднят вопрос его целесообразности. Например, стороны имели намерение расширить площадь обслуживания системы видеонаблюдения с подключением к единому диспетчерскому центру, созданному и эксплуатируемому в рамках ГЧП. При этом, социальные и экономические эффекты будут выше, а увеличение бюджетных расходов </w:t>
            </w:r>
            <w:r>
              <w:rPr>
                <w:rFonts w:ascii="Times New Roman" w:hAnsi="Times New Roman"/>
                <w:sz w:val="24"/>
                <w:szCs w:val="24"/>
              </w:rPr>
              <w:lastRenderedPageBreak/>
              <w:t>будет ниже, чем бюджетные расходы в случае реализации проекта при отдельном инициировании. Такие и аналогичные примеры показывают целесообразность корректировки нормы.</w:t>
            </w:r>
          </w:p>
          <w:p w14:paraId="0026EBF5"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Предлагается к рассмотрению следующая, более гибкая редакция.</w:t>
            </w:r>
          </w:p>
          <w:p w14:paraId="7036B8B1"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При этом в части изменения бюджетных обязательств, не только касательно размера, но и порядка выплаты, рекомендуется ввести обязательное согласование бюджетной комиссии. Поскольку срои исполнения бюджетных обязательств имеют существенное значение для бюджетного планирования.</w:t>
            </w:r>
          </w:p>
          <w:p w14:paraId="7E58625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Также, во избежание рисков коррупции и в целях обеспечения развития конкуренции, предлагается на законодательном уровне закрепить порядок согласования внесения изменений и дополнений в договоры ГЧП. Существенные условия договора государственно-частного партнерства, за исключением </w:t>
            </w:r>
            <w:r>
              <w:rPr>
                <w:rFonts w:ascii="Times New Roman" w:hAnsi="Times New Roman"/>
                <w:sz w:val="24"/>
                <w:szCs w:val="24"/>
              </w:rPr>
              <w:lastRenderedPageBreak/>
              <w:t xml:space="preserve">условий в части определения </w:t>
            </w:r>
            <w:r>
              <w:rPr>
                <w:rFonts w:ascii="Times New Roman" w:hAnsi="Times New Roman"/>
                <w:sz w:val="24"/>
                <w:szCs w:val="24"/>
                <w:shd w:val="clear" w:color="auto" w:fill="FFFFFF"/>
              </w:rPr>
              <w:t>цели, задачи, прямого и конечного результатов проекта, распределения рисков</w:t>
            </w:r>
            <w:r>
              <w:rPr>
                <w:rFonts w:ascii="Times New Roman" w:hAnsi="Times New Roman"/>
                <w:sz w:val="24"/>
                <w:szCs w:val="24"/>
              </w:rPr>
              <w:t xml:space="preserve"> могут быть изменены только при условии положительной экспертизы и согласования таких изменений всеми органами, осуществлявшими соответственно экспертизы и согласование конкурсной документации и проекта договора государственно-частного партнерства, иными заинтересованными органами, а также при условии согласования антимонопольным органом таких изменений в части обеспечения  защиты конкуренции.</w:t>
            </w:r>
          </w:p>
          <w:p w14:paraId="1FC0F454"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sz w:val="24"/>
                <w:szCs w:val="24"/>
                <w:shd w:val="clear" w:color="auto" w:fill="FFFFFF"/>
              </w:rPr>
              <w:t>Договоренности сторон по вопросу цели, задачи, прямого и конечного результатов проекта, распределения рисков</w:t>
            </w:r>
            <w:r>
              <w:rPr>
                <w:rFonts w:ascii="Times New Roman" w:hAnsi="Times New Roman"/>
                <w:sz w:val="24"/>
                <w:szCs w:val="24"/>
              </w:rPr>
              <w:t xml:space="preserve"> не могут быть изменены ни на каком этапе реализации проекта. Такое изменение должно повлечь проведение повторных процедур планирования и определения частного партнера.</w:t>
            </w:r>
          </w:p>
          <w:p w14:paraId="4869FCD4"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Срок действия договора государственно-частного партнерства может быть продлен по требованию одной из сторон договора государственно-</w:t>
            </w:r>
            <w:r>
              <w:rPr>
                <w:rFonts w:ascii="Times New Roman" w:hAnsi="Times New Roman"/>
                <w:sz w:val="24"/>
                <w:szCs w:val="24"/>
              </w:rPr>
              <w:lastRenderedPageBreak/>
              <w:t>частного партнерства на основании решения органа, который стороны определили для разрешения споров</w:t>
            </w:r>
          </w:p>
        </w:tc>
      </w:tr>
      <w:tr w:rsidR="00442090" w14:paraId="5FCBC19D" w14:textId="77777777">
        <w:trPr>
          <w:trHeight w:val="3395"/>
        </w:trPr>
        <w:tc>
          <w:tcPr>
            <w:tcW w:w="813" w:type="dxa"/>
          </w:tcPr>
          <w:p w14:paraId="36ACD5A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F8D59B6"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Статья 50</w:t>
            </w:r>
          </w:p>
        </w:tc>
        <w:tc>
          <w:tcPr>
            <w:tcW w:w="4900" w:type="dxa"/>
          </w:tcPr>
          <w:p w14:paraId="0CB76021"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b/>
                <w:spacing w:val="2"/>
              </w:rPr>
              <w:t>Статья 50. Уступка требования и перевод долга частного партнера по договору государственно-частного партнерства</w:t>
            </w:r>
          </w:p>
          <w:p w14:paraId="71EF90A0" w14:textId="77777777" w:rsidR="00442090" w:rsidRDefault="00567FCB">
            <w:pPr>
              <w:pStyle w:val="afd"/>
              <w:shd w:val="clear" w:color="auto" w:fill="FFFFFF"/>
              <w:spacing w:before="0" w:beforeAutospacing="0" w:after="0" w:afterAutospacing="0"/>
              <w:ind w:firstLine="175"/>
              <w:contextualSpacing/>
              <w:jc w:val="both"/>
              <w:textAlignment w:val="baseline"/>
              <w:rPr>
                <w:spacing w:val="2"/>
              </w:rPr>
            </w:pPr>
            <w:r>
              <w:rPr>
                <w:spacing w:val="2"/>
              </w:rPr>
              <w:t>      Уступка требования и перевод долга частного партнера по договору государственно-частного партнерства допускаются только при условии письменного согласия государственного партнера и соответствия лица, к которому переходят права и обязанности частного партнера, общим и дополнительным (специальным) квалификационным требованиям, если иное не установлено законами Республики Казахстан.</w:t>
            </w:r>
          </w:p>
          <w:p w14:paraId="0E8C44A3" w14:textId="77777777" w:rsidR="00442090" w:rsidRDefault="00442090">
            <w:pPr>
              <w:pStyle w:val="afd"/>
              <w:shd w:val="clear" w:color="auto" w:fill="FFFFFF"/>
              <w:spacing w:before="0" w:beforeAutospacing="0" w:after="0" w:afterAutospacing="0"/>
              <w:ind w:firstLine="175"/>
              <w:contextualSpacing/>
              <w:textAlignment w:val="baseline"/>
              <w:rPr>
                <w:b/>
                <w:bCs/>
                <w:spacing w:val="2"/>
              </w:rPr>
            </w:pPr>
          </w:p>
        </w:tc>
        <w:tc>
          <w:tcPr>
            <w:tcW w:w="4803" w:type="dxa"/>
          </w:tcPr>
          <w:p w14:paraId="3631D418"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 xml:space="preserve">Статья 50. Уступка требования и перевод долга частного партнера по договору государственно-частного партнерства </w:t>
            </w:r>
          </w:p>
          <w:p w14:paraId="30A25D02"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b w:val="0"/>
                <w:i w:val="0"/>
                <w:sz w:val="24"/>
                <w:szCs w:val="24"/>
              </w:rPr>
              <w:t>Уступка требования и перевод долга частного партнера по договору государственно-частного партнерства допускаются только при условии письменного согласия государственного партнера,</w:t>
            </w:r>
            <w:r>
              <w:rPr>
                <w:rFonts w:ascii="Times New Roman" w:hAnsi="Times New Roman" w:cs="Times New Roman"/>
                <w:i w:val="0"/>
                <w:sz w:val="24"/>
                <w:szCs w:val="24"/>
              </w:rPr>
              <w:t xml:space="preserve"> оператора </w:t>
            </w:r>
            <w:r>
              <w:rPr>
                <w:rFonts w:ascii="Times New Roman" w:hAnsi="Times New Roman" w:cs="Times New Roman"/>
                <w:b w:val="0"/>
                <w:i w:val="0"/>
                <w:sz w:val="24"/>
                <w:szCs w:val="24"/>
              </w:rPr>
              <w:t>и соответствия лица, к которому переходят права и обязанности частного партнера, общим и дополнительным (специальным) квалификационным требованиям, если иное не установлено законами Республики Казахстан</w:t>
            </w:r>
          </w:p>
        </w:tc>
        <w:tc>
          <w:tcPr>
            <w:tcW w:w="3628" w:type="dxa"/>
          </w:tcPr>
          <w:p w14:paraId="5FD6E9B8" w14:textId="77777777" w:rsidR="00442090" w:rsidRDefault="00567FCB">
            <w:pPr>
              <w:spacing w:line="240" w:lineRule="auto"/>
              <w:ind w:firstLine="176"/>
              <w:contextualSpacing/>
              <w:jc w:val="both"/>
              <w:rPr>
                <w:rFonts w:ascii="Times New Roman" w:hAnsi="Times New Roman"/>
                <w:bCs/>
                <w:sz w:val="24"/>
                <w:szCs w:val="24"/>
              </w:rPr>
            </w:pPr>
            <w:r>
              <w:rPr>
                <w:rFonts w:ascii="Times New Roman" w:hAnsi="Times New Roman"/>
                <w:bCs/>
                <w:sz w:val="24"/>
                <w:szCs w:val="24"/>
              </w:rPr>
              <w:t>Концепцией законопроекта предусматривается анализ законодательства на предмет выявления</w:t>
            </w:r>
            <w:r>
              <w:rPr>
                <w:rFonts w:ascii="Times New Roman" w:hAnsi="Times New Roman"/>
                <w:sz w:val="24"/>
                <w:szCs w:val="24"/>
              </w:rPr>
              <w:t xml:space="preserve"> </w:t>
            </w:r>
            <w:r>
              <w:rPr>
                <w:rFonts w:ascii="Times New Roman" w:hAnsi="Times New Roman"/>
                <w:bCs/>
                <w:sz w:val="24"/>
                <w:szCs w:val="24"/>
              </w:rPr>
              <w:t xml:space="preserve">неэффективных норм, рациональный пересмотр с позиции </w:t>
            </w:r>
            <w:proofErr w:type="spellStart"/>
            <w:r>
              <w:rPr>
                <w:rFonts w:ascii="Times New Roman" w:hAnsi="Times New Roman"/>
                <w:bCs/>
                <w:sz w:val="24"/>
                <w:szCs w:val="24"/>
              </w:rPr>
              <w:t>дебюрократизации</w:t>
            </w:r>
            <w:proofErr w:type="spellEnd"/>
            <w:r>
              <w:rPr>
                <w:rFonts w:ascii="Times New Roman" w:hAnsi="Times New Roman"/>
                <w:bCs/>
                <w:sz w:val="24"/>
                <w:szCs w:val="24"/>
              </w:rPr>
              <w:t>.</w:t>
            </w:r>
          </w:p>
          <w:p w14:paraId="52D1296F"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bCs/>
                <w:sz w:val="24"/>
                <w:szCs w:val="24"/>
              </w:rPr>
              <w:t xml:space="preserve">Институт операторов проекта является неиспользуемой неэффективной нормой, предлагается замена на понятие </w:t>
            </w:r>
            <w:r>
              <w:rPr>
                <w:rFonts w:ascii="Times New Roman" w:hAnsi="Times New Roman"/>
                <w:sz w:val="24"/>
                <w:szCs w:val="24"/>
              </w:rPr>
              <w:t xml:space="preserve">оператора в рамках новой системы договоров ГЧП. ФО может быть вовлечен в проект с самого начала: участвовать в разработке проекта, изучении предложений, формировании конкурсной документации, в том числе путем внесения рекомендаций, согласования и участия в конкурсной комиссии, при этом он может быть стороной договора ГЧП, в котором будет определена его функциональная и рисковая нагрузка. </w:t>
            </w:r>
          </w:p>
          <w:p w14:paraId="3D2F6F40"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Вместе с тем, в случае если на момент коммерческого закрытия организации, которая могла бы </w:t>
            </w:r>
            <w:r>
              <w:rPr>
                <w:rFonts w:ascii="Times New Roman" w:hAnsi="Times New Roman"/>
                <w:sz w:val="24"/>
                <w:szCs w:val="24"/>
              </w:rPr>
              <w:lastRenderedPageBreak/>
              <w:t>принять на себя роль оператора не существует, ее создание на данном этапе предполагается нецелесообразным.  В таком случае предпочтительнее заключить отдельный трехсторонний договор для урегулирования отношений по совместной эксплуатации объекта ГЧП.</w:t>
            </w:r>
          </w:p>
        </w:tc>
      </w:tr>
      <w:tr w:rsidR="00442090" w14:paraId="51A87E1B" w14:textId="77777777">
        <w:trPr>
          <w:trHeight w:val="296"/>
        </w:trPr>
        <w:tc>
          <w:tcPr>
            <w:tcW w:w="813" w:type="dxa"/>
          </w:tcPr>
          <w:p w14:paraId="26CF9C4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5ABD78B"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 1 статьи 51-1</w:t>
            </w:r>
          </w:p>
        </w:tc>
        <w:tc>
          <w:tcPr>
            <w:tcW w:w="4900" w:type="dxa"/>
          </w:tcPr>
          <w:p w14:paraId="2C78B15C"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51-1. Замена частного партнера</w:t>
            </w:r>
          </w:p>
          <w:p w14:paraId="2D38E34D"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1. В случае неисполнения или ненадлежащего исполнения частным партнером своих обязательств перед кредитором и (или) по договору государственно-частного партнерства допускается замена частного партнера по согласованию с государственным партнером и кредитором, которая осуществляется путем проведения государственным партнером конкурса (аукциона) в целях замены частного партнера.</w:t>
            </w:r>
          </w:p>
          <w:p w14:paraId="7A74C262" w14:textId="77777777" w:rsidR="00442090" w:rsidRDefault="00567FCB">
            <w:pPr>
              <w:pStyle w:val="afd"/>
              <w:shd w:val="clear" w:color="auto" w:fill="FFFFFF"/>
              <w:spacing w:before="0" w:beforeAutospacing="0" w:after="0" w:afterAutospacing="0"/>
              <w:ind w:firstLine="175"/>
              <w:contextualSpacing/>
              <w:textAlignment w:val="baseline"/>
              <w:rPr>
                <w:b/>
                <w:bCs/>
                <w:spacing w:val="2"/>
              </w:rPr>
            </w:pPr>
            <w:r>
              <w:rPr>
                <w:b/>
                <w:bCs/>
                <w:spacing w:val="2"/>
              </w:rPr>
              <w:t>...</w:t>
            </w:r>
          </w:p>
        </w:tc>
        <w:tc>
          <w:tcPr>
            <w:tcW w:w="4803" w:type="dxa"/>
          </w:tcPr>
          <w:p w14:paraId="6C521964"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51-1. Замена частного партнера</w:t>
            </w:r>
          </w:p>
          <w:p w14:paraId="24A511D5" w14:textId="77777777" w:rsidR="00442090" w:rsidRDefault="00567FCB">
            <w:pPr>
              <w:numPr>
                <w:ilvl w:val="0"/>
                <w:numId w:val="18"/>
              </w:num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В случае неисполнения или ненадлежащего исполнения частным партнером своих обязательств перед кредитором, </w:t>
            </w:r>
            <w:r>
              <w:rPr>
                <w:rFonts w:ascii="Times New Roman" w:hAnsi="Times New Roman"/>
                <w:b/>
                <w:sz w:val="24"/>
                <w:szCs w:val="24"/>
              </w:rPr>
              <w:t>заключившим прямое соглашение, и</w:t>
            </w:r>
            <w:r>
              <w:rPr>
                <w:rFonts w:ascii="Times New Roman" w:hAnsi="Times New Roman"/>
                <w:sz w:val="24"/>
                <w:szCs w:val="24"/>
              </w:rPr>
              <w:t xml:space="preserve"> (или) по договору государственно-частного партнерства, допускается замена частного партнера по согласованию с </w:t>
            </w:r>
            <w:r>
              <w:rPr>
                <w:rFonts w:ascii="Times New Roman" w:hAnsi="Times New Roman"/>
                <w:b/>
                <w:sz w:val="24"/>
                <w:szCs w:val="24"/>
              </w:rPr>
              <w:t>кредиторами, заключившими прямое соглашение</w:t>
            </w:r>
            <w:r>
              <w:rPr>
                <w:rFonts w:ascii="Times New Roman" w:hAnsi="Times New Roman"/>
                <w:sz w:val="24"/>
                <w:szCs w:val="24"/>
              </w:rPr>
              <w:t>, которая осуществляется путем проведения государственным партнером конкурса в целях замены частного партнера.</w:t>
            </w:r>
          </w:p>
          <w:p w14:paraId="6BA9DFA2" w14:textId="77777777" w:rsidR="00442090" w:rsidRDefault="00567FCB">
            <w:pPr>
              <w:spacing w:line="240" w:lineRule="auto"/>
              <w:contextualSpacing/>
              <w:jc w:val="both"/>
              <w:rPr>
                <w:rFonts w:ascii="Times New Roman" w:hAnsi="Times New Roman"/>
                <w:sz w:val="24"/>
                <w:szCs w:val="24"/>
              </w:rPr>
            </w:pPr>
            <w:r>
              <w:rPr>
                <w:rFonts w:ascii="Times New Roman" w:hAnsi="Times New Roman"/>
                <w:sz w:val="24"/>
                <w:szCs w:val="24"/>
              </w:rPr>
              <w:t>...</w:t>
            </w:r>
          </w:p>
        </w:tc>
        <w:tc>
          <w:tcPr>
            <w:tcW w:w="3628" w:type="dxa"/>
          </w:tcPr>
          <w:p w14:paraId="6EF54016"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Уточнение редакции</w:t>
            </w:r>
          </w:p>
        </w:tc>
      </w:tr>
      <w:tr w:rsidR="00442090" w14:paraId="5A18AD61" w14:textId="77777777">
        <w:trPr>
          <w:trHeight w:val="296"/>
        </w:trPr>
        <w:tc>
          <w:tcPr>
            <w:tcW w:w="813" w:type="dxa"/>
          </w:tcPr>
          <w:p w14:paraId="47FAC439"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A46A68E"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 2 статьи 52</w:t>
            </w:r>
          </w:p>
        </w:tc>
        <w:tc>
          <w:tcPr>
            <w:tcW w:w="4900" w:type="dxa"/>
          </w:tcPr>
          <w:p w14:paraId="03708C5A"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52. Общие положения об институциональном государственно-частном партнерстве</w:t>
            </w:r>
          </w:p>
          <w:p w14:paraId="0FC5086E"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14E10C20"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2. Компания государственно-частного партнерства осуществляет свою деятельность </w:t>
            </w:r>
            <w:r>
              <w:rPr>
                <w:rFonts w:ascii="Times New Roman" w:hAnsi="Times New Roman"/>
                <w:sz w:val="24"/>
                <w:szCs w:val="24"/>
              </w:rPr>
              <w:lastRenderedPageBreak/>
              <w:t>в организационно-правовой форме акционерного общества либо товарищества с ограниченной ответственностью, в котором государственный партнер и частный партнер в совокупности обладают ста процентами голосующих акций (долей участия в уставном капитале).</w:t>
            </w:r>
          </w:p>
          <w:p w14:paraId="189AE8E4" w14:textId="77777777" w:rsidR="00442090" w:rsidRDefault="00567FCB">
            <w:pPr>
              <w:spacing w:line="240" w:lineRule="auto"/>
              <w:ind w:firstLine="175"/>
              <w:contextualSpacing/>
              <w:jc w:val="both"/>
              <w:rPr>
                <w:rFonts w:ascii="Times New Roman" w:hAnsi="Times New Roman"/>
                <w:b/>
                <w:sz w:val="24"/>
                <w:szCs w:val="24"/>
              </w:rPr>
            </w:pPr>
            <w:r>
              <w:rPr>
                <w:rFonts w:ascii="Times New Roman" w:hAnsi="Times New Roman"/>
                <w:b/>
                <w:sz w:val="24"/>
                <w:szCs w:val="24"/>
              </w:rPr>
              <w:t>В случае если государственный партнер и частный партнер предполагают создание компании государственно-частного партнерства в организационно-правовой форме товарищества с ограниченной ответственностью, то они вправе заключить договор государственно-частного партнерства в рамках учредительного договора товарищества с ограниченной ответственностью.</w:t>
            </w:r>
          </w:p>
          <w:p w14:paraId="09E52E53"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b/>
                <w:sz w:val="24"/>
                <w:szCs w:val="24"/>
              </w:rPr>
              <w:t> В случае, если государственный партнер и частный партнер предполагают создание компании государственно-частного партнерства в организационно-правовой форме акционерного общества, отношения между государственным партнером и частным партнером регулируются договором государственно-частного партнерства.</w:t>
            </w:r>
          </w:p>
          <w:p w14:paraId="382EE22C"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  В части, не урегулированной настоящим Законом, деятельность компании государственно-частного партнерства регулируется законодательством Республики Казахстан об акционерных обществах и </w:t>
            </w:r>
            <w:r>
              <w:rPr>
                <w:rFonts w:ascii="Times New Roman" w:hAnsi="Times New Roman"/>
                <w:sz w:val="24"/>
                <w:szCs w:val="24"/>
              </w:rPr>
              <w:lastRenderedPageBreak/>
              <w:t>товариществах с ограниченной и дополнительной ответственностью.</w:t>
            </w:r>
          </w:p>
          <w:p w14:paraId="79A7786A"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sz w:val="24"/>
                <w:szCs w:val="24"/>
              </w:rPr>
              <w:t>...</w:t>
            </w:r>
          </w:p>
        </w:tc>
        <w:tc>
          <w:tcPr>
            <w:tcW w:w="4803" w:type="dxa"/>
          </w:tcPr>
          <w:p w14:paraId="28C370D2"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52. Общие положения об институциональном государственно-частном партнерстве</w:t>
            </w:r>
          </w:p>
          <w:p w14:paraId="6CCBFAEF"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68668A13"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 xml:space="preserve">2. Компания государственно-частного партнерства осуществляет свою </w:t>
            </w:r>
            <w:r>
              <w:rPr>
                <w:rFonts w:ascii="Times New Roman" w:hAnsi="Times New Roman"/>
                <w:sz w:val="24"/>
                <w:szCs w:val="24"/>
              </w:rPr>
              <w:lastRenderedPageBreak/>
              <w:t>деятельность в организационно-правовой форме акционерного общества либо товарищества с ограниченной ответственностью, в котором государственный партнер и частный партнер в совокупности обладают ста процентами голосующих акций (долей участия в уставном капитале).</w:t>
            </w:r>
          </w:p>
          <w:p w14:paraId="40CBE06E" w14:textId="77777777" w:rsidR="00442090" w:rsidRDefault="00567FCB">
            <w:pPr>
              <w:spacing w:line="240" w:lineRule="auto"/>
              <w:ind w:firstLine="176"/>
              <w:contextualSpacing/>
              <w:jc w:val="both"/>
              <w:rPr>
                <w:rFonts w:ascii="Times New Roman" w:hAnsi="Times New Roman"/>
                <w:b/>
                <w:sz w:val="24"/>
                <w:szCs w:val="24"/>
              </w:rPr>
            </w:pPr>
            <w:r>
              <w:rPr>
                <w:rFonts w:ascii="Times New Roman" w:hAnsi="Times New Roman"/>
                <w:b/>
                <w:sz w:val="24"/>
                <w:szCs w:val="24"/>
              </w:rPr>
              <w:t>Государственный и частный партнеры вправе заключить договор государственно-частного партнерства в рамках учредительного договора.</w:t>
            </w:r>
          </w:p>
          <w:p w14:paraId="686DBA85"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В части, не урегулированной настоящим Законом, деятельность компании государственно-частного партнерства регулируется законодательством Республики Казахстан об акционерных обществах и товариществах с ограниченной и дополнительной ответственностью.</w:t>
            </w:r>
          </w:p>
          <w:p w14:paraId="549962FF"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sz w:val="24"/>
                <w:szCs w:val="24"/>
              </w:rPr>
              <w:t>...</w:t>
            </w:r>
          </w:p>
        </w:tc>
        <w:tc>
          <w:tcPr>
            <w:tcW w:w="3628" w:type="dxa"/>
          </w:tcPr>
          <w:p w14:paraId="1B77B2F2"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Приведение в соответствие с Законами РК «Об акционерных обществах» и «О товариществах с ограниченной и дополнительной ответственностью»</w:t>
            </w:r>
          </w:p>
        </w:tc>
      </w:tr>
      <w:tr w:rsidR="00442090" w14:paraId="35BF5420" w14:textId="77777777">
        <w:trPr>
          <w:trHeight w:val="296"/>
        </w:trPr>
        <w:tc>
          <w:tcPr>
            <w:tcW w:w="813" w:type="dxa"/>
          </w:tcPr>
          <w:p w14:paraId="7FC0364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BF046E6"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Пункты 1, 4 статья 56</w:t>
            </w:r>
          </w:p>
        </w:tc>
        <w:tc>
          <w:tcPr>
            <w:tcW w:w="4900" w:type="dxa"/>
          </w:tcPr>
          <w:p w14:paraId="1BDCA313"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56. Государственно-частное партнерство в специальных экономических и индустриальных зонах</w:t>
            </w:r>
          </w:p>
          <w:p w14:paraId="7A68C83F"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1. Государственно-частное партнерство в специальных экономических и индустриальных зонах реализуется в соответствии с положениями настоящего Закона и направлено на </w:t>
            </w:r>
            <w:r>
              <w:rPr>
                <w:rFonts w:ascii="Times New Roman" w:hAnsi="Times New Roman"/>
                <w:b/>
                <w:sz w:val="24"/>
                <w:szCs w:val="24"/>
              </w:rPr>
              <w:t>проектирование, строительство, создание, реконструкцию, модернизацию</w:t>
            </w:r>
            <w:r>
              <w:rPr>
                <w:rFonts w:ascii="Times New Roman" w:hAnsi="Times New Roman"/>
                <w:sz w:val="24"/>
                <w:szCs w:val="24"/>
              </w:rPr>
              <w:t xml:space="preserve"> и эксплуатацию объектов инфраструктуры специальной экономической или индустриальной зоны, а также иных объектов государственно-частного партнерства в специальной экономической зоне.</w:t>
            </w:r>
          </w:p>
          <w:p w14:paraId="20D70982"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w:t>
            </w:r>
          </w:p>
          <w:p w14:paraId="74947400" w14:textId="77777777" w:rsidR="00442090" w:rsidRDefault="00567FCB">
            <w:pPr>
              <w:spacing w:line="240" w:lineRule="auto"/>
              <w:ind w:firstLine="175"/>
              <w:contextualSpacing/>
              <w:jc w:val="both"/>
              <w:rPr>
                <w:rFonts w:ascii="Times New Roman" w:hAnsi="Times New Roman"/>
                <w:sz w:val="24"/>
                <w:szCs w:val="24"/>
              </w:rPr>
            </w:pPr>
            <w:r>
              <w:rPr>
                <w:rFonts w:ascii="Times New Roman" w:hAnsi="Times New Roman"/>
                <w:sz w:val="24"/>
                <w:szCs w:val="24"/>
              </w:rPr>
              <w:t xml:space="preserve">4. Заключение договора государственно-частного партнерства является основанием для осуществления деятельности частного партнера на территории специальной экономической или индустриальной зоны </w:t>
            </w:r>
            <w:r>
              <w:rPr>
                <w:rFonts w:ascii="Times New Roman" w:hAnsi="Times New Roman"/>
                <w:b/>
                <w:sz w:val="24"/>
                <w:szCs w:val="24"/>
              </w:rPr>
              <w:t>по проектированию, строительству, созданию, реконструкции, модернизации</w:t>
            </w:r>
            <w:r>
              <w:rPr>
                <w:rFonts w:ascii="Times New Roman" w:hAnsi="Times New Roman"/>
                <w:sz w:val="24"/>
                <w:szCs w:val="24"/>
              </w:rPr>
              <w:t xml:space="preserve"> и эксплуатации объектов инфраструктуры специальной экономической или индустриальной зоны.</w:t>
            </w:r>
          </w:p>
        </w:tc>
        <w:tc>
          <w:tcPr>
            <w:tcW w:w="4803" w:type="dxa"/>
          </w:tcPr>
          <w:p w14:paraId="7E33118B"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56. Государственно-частное партнерство в специальных экономических и индустриальных зонах</w:t>
            </w:r>
          </w:p>
          <w:p w14:paraId="0834F0EB"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1. Государственно-частное партнерство в специальных экономических и индустриальных зонах реализуется в соответствии с положениями настоящего Закона и направлено на создание и эксплуатацию объектов инфраструктуры специальной экономической или индустриальной зоны, а также иных объектов государственно-частного партнерства в специальной экономической зоне.</w:t>
            </w:r>
          </w:p>
          <w:p w14:paraId="720B1EBE" w14:textId="77777777" w:rsidR="00442090" w:rsidRDefault="00567FCB">
            <w:pPr>
              <w:spacing w:line="240" w:lineRule="auto"/>
              <w:ind w:firstLine="176"/>
              <w:contextualSpacing/>
              <w:jc w:val="both"/>
              <w:rPr>
                <w:rFonts w:ascii="Times New Roman" w:hAnsi="Times New Roman"/>
                <w:sz w:val="24"/>
                <w:szCs w:val="24"/>
              </w:rPr>
            </w:pPr>
            <w:r>
              <w:rPr>
                <w:rFonts w:ascii="Times New Roman" w:hAnsi="Times New Roman"/>
                <w:sz w:val="24"/>
                <w:szCs w:val="24"/>
              </w:rPr>
              <w:t>…</w:t>
            </w:r>
          </w:p>
          <w:p w14:paraId="2FA741C8" w14:textId="77777777" w:rsidR="00442090" w:rsidRDefault="00567FCB">
            <w:pPr>
              <w:spacing w:line="240" w:lineRule="auto"/>
              <w:ind w:firstLine="176"/>
              <w:contextualSpacing/>
              <w:jc w:val="both"/>
              <w:rPr>
                <w:rFonts w:ascii="Times New Roman" w:hAnsi="Times New Roman"/>
                <w:i/>
                <w:sz w:val="24"/>
                <w:szCs w:val="24"/>
              </w:rPr>
            </w:pPr>
            <w:r>
              <w:rPr>
                <w:rFonts w:ascii="Times New Roman" w:hAnsi="Times New Roman"/>
                <w:sz w:val="24"/>
                <w:szCs w:val="24"/>
              </w:rPr>
              <w:t>4. Заключение договора государственно-частного партнерства является основанием для осуществления деятельности частного партнера на территории специальной экономической или индустриальной зоны по созданию и эксплуатации объектов инфраструктуры специальной экономической или индустриальной зоны.</w:t>
            </w:r>
          </w:p>
        </w:tc>
        <w:tc>
          <w:tcPr>
            <w:tcW w:w="3628" w:type="dxa"/>
          </w:tcPr>
          <w:p w14:paraId="3E9358B8"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t>Понятие «создание» объекта ГЧП уточнено в понятийном аппарате Закона</w:t>
            </w:r>
          </w:p>
        </w:tc>
      </w:tr>
      <w:tr w:rsidR="00442090" w14:paraId="3DF5CD2B" w14:textId="77777777">
        <w:trPr>
          <w:trHeight w:val="296"/>
        </w:trPr>
        <w:tc>
          <w:tcPr>
            <w:tcW w:w="813" w:type="dxa"/>
          </w:tcPr>
          <w:p w14:paraId="080B1BD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D376371"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Статья 57</w:t>
            </w:r>
          </w:p>
          <w:p w14:paraId="40EEAE35" w14:textId="77777777" w:rsidR="00442090" w:rsidRDefault="00567FCB">
            <w:pPr>
              <w:spacing w:line="240" w:lineRule="auto"/>
              <w:ind w:right="-1" w:firstLine="175"/>
              <w:contextualSpacing/>
              <w:jc w:val="center"/>
              <w:rPr>
                <w:rFonts w:ascii="Times New Roman" w:hAnsi="Times New Roman"/>
                <w:bCs/>
                <w:sz w:val="24"/>
                <w:szCs w:val="24"/>
              </w:rPr>
            </w:pPr>
            <w:r>
              <w:rPr>
                <w:rFonts w:ascii="Times New Roman" w:hAnsi="Times New Roman"/>
                <w:bCs/>
                <w:sz w:val="24"/>
                <w:szCs w:val="24"/>
              </w:rPr>
              <w:t>Новая редакция</w:t>
            </w:r>
          </w:p>
        </w:tc>
        <w:tc>
          <w:tcPr>
            <w:tcW w:w="4900" w:type="dxa"/>
          </w:tcPr>
          <w:p w14:paraId="1F9DFE06"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57. Разрешение споров</w:t>
            </w:r>
          </w:p>
          <w:p w14:paraId="0B26ECB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Споры, связанные с исполнением и прекращением договора государственно-частного партнерства, разрешаются в порядке, установленном законодательством Республики Казахстан и договором государственно-частного партнерства.</w:t>
            </w:r>
          </w:p>
          <w:p w14:paraId="6F532B33"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b w:val="0"/>
                <w:i w:val="0"/>
                <w:sz w:val="24"/>
                <w:szCs w:val="24"/>
              </w:rPr>
              <w:t>2. Если споры, связанные с исполнением и прекращением договора государственно-частного партнерства, не могут быть разрешены в соответствии с пунктом 1 настоящей статьи, то стороны договора государственно-частного партнерства вправе разрешить спор в соответствии с требованиями законодательства Республики Казахстан</w:t>
            </w:r>
            <w:r>
              <w:rPr>
                <w:rFonts w:ascii="Times New Roman" w:hAnsi="Times New Roman" w:cs="Times New Roman"/>
                <w:i w:val="0"/>
                <w:sz w:val="24"/>
                <w:szCs w:val="24"/>
              </w:rPr>
              <w:t xml:space="preserve"> в судебном порядке, а также путем обращения в арбитраж в соответствии с Законом Республики Казахстан "Об арбитраже".</w:t>
            </w:r>
          </w:p>
          <w:p w14:paraId="64AD28C1"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В случае, если частный партнер или хотя бы один из акционеров (участников) частного партнера, владеющий 25 и более процентами голосующих акций (долей участия в уставном капитале), является нерезидентом Республики Казахстан, стороны договора государственно-частного партнерства вправе определить по соглашению сторон арбитраж в соответствии с Законом Республики Казахстан «Об арбитраже» или международный арбитраж для разрешения споров между ними по проектам </w:t>
            </w:r>
            <w:r>
              <w:rPr>
                <w:rFonts w:ascii="Times New Roman" w:hAnsi="Times New Roman" w:cs="Times New Roman"/>
                <w:i w:val="0"/>
                <w:sz w:val="24"/>
                <w:szCs w:val="24"/>
              </w:rPr>
              <w:lastRenderedPageBreak/>
              <w:t xml:space="preserve">государственно-частного партнерства, стоимость которых свыше </w:t>
            </w:r>
            <w:proofErr w:type="spellStart"/>
            <w:r>
              <w:rPr>
                <w:rFonts w:ascii="Times New Roman" w:hAnsi="Times New Roman" w:cs="Times New Roman"/>
                <w:i w:val="0"/>
                <w:sz w:val="24"/>
                <w:szCs w:val="24"/>
              </w:rPr>
              <w:t>четырехмиллионнократного</w:t>
            </w:r>
            <w:proofErr w:type="spellEnd"/>
            <w:r>
              <w:rPr>
                <w:rFonts w:ascii="Times New Roman" w:hAnsi="Times New Roman" w:cs="Times New Roman"/>
                <w:i w:val="0"/>
                <w:sz w:val="24"/>
                <w:szCs w:val="24"/>
              </w:rPr>
              <w:t xml:space="preserve"> размера месячного расчетного показателя, установленного на соответствующий финансовый год законом о республиканском бюджете.</w:t>
            </w:r>
          </w:p>
          <w:p w14:paraId="62015D3C"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Споры, связанные с порядком определения частного партнера, разрешаются в судах Республики Казахстан.</w:t>
            </w:r>
          </w:p>
        </w:tc>
        <w:tc>
          <w:tcPr>
            <w:tcW w:w="4803" w:type="dxa"/>
          </w:tcPr>
          <w:p w14:paraId="6962C0EE"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57. Разрешение споров</w:t>
            </w:r>
          </w:p>
          <w:p w14:paraId="0C904727" w14:textId="77777777" w:rsidR="00442090" w:rsidRDefault="00567FCB">
            <w:pPr>
              <w:pStyle w:val="aff2"/>
              <w:numPr>
                <w:ilvl w:val="0"/>
                <w:numId w:val="19"/>
              </w:numPr>
              <w:ind w:left="0" w:firstLine="176"/>
              <w:rPr>
                <w:b/>
              </w:rPr>
            </w:pPr>
            <w:r>
              <w:t xml:space="preserve">Споры, связанные с исполнением и прекращением договора государственно-частного партнерства, разрешаются в порядке, установленном законодательством Республики Казахстан и договором государственно-частного партнерства </w:t>
            </w:r>
            <w:r>
              <w:rPr>
                <w:b/>
              </w:rPr>
              <w:t>с обязательным соблюдением досудебного урегулирования.</w:t>
            </w:r>
          </w:p>
          <w:p w14:paraId="16064ABC" w14:textId="77777777" w:rsidR="00442090" w:rsidRDefault="00567FCB">
            <w:pPr>
              <w:pStyle w:val="aff2"/>
              <w:ind w:left="0" w:firstLine="248"/>
            </w:pPr>
            <w:r>
              <w:rPr>
                <w:b/>
              </w:rPr>
              <w:t>2. При разрешении споров стороны должны принять все меры для обеспечения реализации проекта государственно-частного партнерства.</w:t>
            </w:r>
          </w:p>
          <w:p w14:paraId="0A6DBE2E" w14:textId="77777777" w:rsidR="00442090" w:rsidRDefault="00567FCB">
            <w:pPr>
              <w:pStyle w:val="afd"/>
              <w:shd w:val="clear" w:color="auto" w:fill="FFFFFF"/>
              <w:spacing w:before="0" w:beforeAutospacing="0" w:after="0" w:afterAutospacing="0"/>
              <w:ind w:firstLine="176"/>
              <w:contextualSpacing/>
              <w:jc w:val="both"/>
              <w:textAlignment w:val="baseline"/>
              <w:rPr>
                <w:lang w:eastAsia="zh-CN"/>
              </w:rPr>
            </w:pPr>
            <w:r>
              <w:rPr>
                <w:lang w:eastAsia="zh-CN"/>
              </w:rPr>
              <w:t xml:space="preserve">3. Если споры, связанные с исполнением и прекращением договора государственно-частного партнерства, не могут быть разрешены в соответствии с пунктом 1 настоящей статьи, то стороны договора государственно-частного партнерства вправе разрешить спор в соответствии с требованиями законодательства Республики Казахстан </w:t>
            </w:r>
            <w:r>
              <w:rPr>
                <w:b/>
                <w:lang w:eastAsia="zh-CN"/>
              </w:rPr>
              <w:t xml:space="preserve">в судах Республики Казахстан, в арбитраже в соответствии с Законом Республики Казахстан «Об арбитраже», а </w:t>
            </w:r>
            <w:r>
              <w:rPr>
                <w:b/>
                <w:spacing w:val="2"/>
              </w:rPr>
              <w:t xml:space="preserve">по договорам государственно-частного партнерства, предполагаемый размер инвестиций по которым свыше </w:t>
            </w:r>
            <w:proofErr w:type="spellStart"/>
            <w:r>
              <w:rPr>
                <w:b/>
                <w:spacing w:val="2"/>
              </w:rPr>
              <w:t>четырехмиллионнократного</w:t>
            </w:r>
            <w:proofErr w:type="spellEnd"/>
            <w:r>
              <w:rPr>
                <w:b/>
                <w:spacing w:val="2"/>
              </w:rPr>
              <w:t xml:space="preserve"> размера месячного расчетного показателя, установленного законодательством на год заключения договора, </w:t>
            </w:r>
            <w:r>
              <w:rPr>
                <w:b/>
                <w:lang w:eastAsia="zh-CN"/>
              </w:rPr>
              <w:t>в</w:t>
            </w:r>
            <w:r>
              <w:rPr>
                <w:b/>
                <w:spacing w:val="2"/>
              </w:rPr>
              <w:t xml:space="preserve"> случае, если частный партнер или хотя бы один из </w:t>
            </w:r>
            <w:r>
              <w:rPr>
                <w:b/>
                <w:spacing w:val="2"/>
              </w:rPr>
              <w:lastRenderedPageBreak/>
              <w:t xml:space="preserve">акционеров (участников) частного партнера, владеющий 25 и более процентами его голосующих акций (долей участия в его уставном капитале), является нерезидентом Республики Казахстан, спор может быть также разрешен путем обращения в </w:t>
            </w:r>
            <w:r>
              <w:rPr>
                <w:b/>
                <w:bCs/>
                <w:lang w:eastAsia="zh-CN"/>
              </w:rPr>
              <w:t>Международный арбитражный центр или</w:t>
            </w:r>
            <w:r>
              <w:rPr>
                <w:b/>
                <w:lang w:eastAsia="zh-CN"/>
              </w:rPr>
              <w:t xml:space="preserve"> международный арбитраж</w:t>
            </w:r>
            <w:r>
              <w:rPr>
                <w:b/>
                <w:spacing w:val="2"/>
              </w:rPr>
              <w:t>.</w:t>
            </w:r>
            <w:r>
              <w:rPr>
                <w:spacing w:val="2"/>
              </w:rPr>
              <w:t xml:space="preserve"> </w:t>
            </w:r>
          </w:p>
          <w:p w14:paraId="2F25A0CF" w14:textId="77777777" w:rsidR="00442090" w:rsidRDefault="00567FCB">
            <w:pPr>
              <w:pStyle w:val="aff2"/>
              <w:ind w:left="25" w:firstLine="176"/>
            </w:pPr>
            <w:r>
              <w:t>4. Споры, связанные с порядком определения частного партнера, разрешаются в судах Республики Казахстан.</w:t>
            </w:r>
          </w:p>
        </w:tc>
        <w:tc>
          <w:tcPr>
            <w:tcW w:w="3628" w:type="dxa"/>
          </w:tcPr>
          <w:p w14:paraId="51970495" w14:textId="77777777" w:rsidR="00442090" w:rsidRDefault="00567FCB">
            <w:pPr>
              <w:tabs>
                <w:tab w:val="left" w:pos="5812"/>
              </w:tabs>
              <w:spacing w:line="240" w:lineRule="auto"/>
              <w:ind w:firstLine="176"/>
              <w:contextualSpacing/>
              <w:jc w:val="both"/>
              <w:rPr>
                <w:rFonts w:ascii="Times New Roman" w:hAnsi="Times New Roman"/>
                <w:sz w:val="24"/>
                <w:szCs w:val="24"/>
              </w:rPr>
            </w:pPr>
            <w:r>
              <w:rPr>
                <w:rFonts w:ascii="Times New Roman" w:hAnsi="Times New Roman"/>
                <w:sz w:val="24"/>
                <w:szCs w:val="24"/>
              </w:rPr>
              <w:lastRenderedPageBreak/>
              <w:t>В целях обеспечения защиты основных выгодоприобретателей, обеспечения выполнения социально-экономических задач предлагается дополнить механизм досудебного урегулирования споров, примирительные процедуры, что чрезвычайно важно для долгосрочных отношений, таких как по проектам ГЧП и концессии.</w:t>
            </w:r>
          </w:p>
          <w:p w14:paraId="2997AABC" w14:textId="77777777" w:rsidR="00442090" w:rsidRDefault="00567FCB">
            <w:pPr>
              <w:pStyle w:val="aff2"/>
              <w:ind w:left="0" w:right="-1" w:firstLine="176"/>
            </w:pPr>
            <w:r>
              <w:t>Международный арбитражный центр (арбитраж МФЦА) не входит в судебную систему РК, но являются альтернативным способом урегулирования споров, в том числе вытекающих из договоров ГЧП. Данный инструмент может быть привлекательным для частных инвесторов, поскольку не входит в систему государственных органов, как суды общей юрисдикции, строят свою деятельность на основании международной практики.</w:t>
            </w:r>
          </w:p>
          <w:p w14:paraId="3A7DC9A3" w14:textId="77777777" w:rsidR="00442090" w:rsidRDefault="00567FCB">
            <w:pPr>
              <w:pStyle w:val="aff2"/>
              <w:ind w:left="0" w:right="-1" w:firstLine="176"/>
              <w:rPr>
                <w:spacing w:val="2"/>
                <w:shd w:val="clear" w:color="auto" w:fill="FFFFFF"/>
              </w:rPr>
            </w:pPr>
            <w:r>
              <w:rPr>
                <w:spacing w:val="2"/>
                <w:shd w:val="clear" w:color="auto" w:fill="FFFFFF"/>
              </w:rPr>
              <w:t xml:space="preserve">Полагаем целесообразным рассмотрение МФЦА в качестве региональной площадки для привлечения финансовых </w:t>
            </w:r>
            <w:r>
              <w:rPr>
                <w:spacing w:val="2"/>
                <w:shd w:val="clear" w:color="auto" w:fill="FFFFFF"/>
              </w:rPr>
              <w:lastRenderedPageBreak/>
              <w:t>потоков путем использования площадки МФЦА для финансирования проектов, активного распространения возможностей и преимуществ МФЦА, обмена информацией и данными по проектам и потенциальным инвесторам.</w:t>
            </w:r>
          </w:p>
          <w:p w14:paraId="06AD35CE" w14:textId="77777777" w:rsidR="00442090" w:rsidRDefault="00567FCB">
            <w:pPr>
              <w:pStyle w:val="aff2"/>
              <w:ind w:left="0" w:right="-1" w:firstLine="176"/>
            </w:pPr>
            <w:r>
              <w:rPr>
                <w:spacing w:val="2"/>
                <w:shd w:val="clear" w:color="auto" w:fill="FFFFFF"/>
              </w:rPr>
              <w:t>Кроме того, ограничение субъектов ГЧП в выборе средств регулирования отношений не является обоснованным.</w:t>
            </w:r>
          </w:p>
        </w:tc>
      </w:tr>
      <w:tr w:rsidR="00442090" w14:paraId="5EFB9BA6" w14:textId="77777777">
        <w:trPr>
          <w:trHeight w:val="296"/>
        </w:trPr>
        <w:tc>
          <w:tcPr>
            <w:tcW w:w="15735" w:type="dxa"/>
            <w:gridSpan w:val="5"/>
          </w:tcPr>
          <w:p w14:paraId="19CCC057" w14:textId="77777777" w:rsidR="00442090" w:rsidRDefault="00567FCB">
            <w:pPr>
              <w:spacing w:after="0" w:line="240" w:lineRule="auto"/>
              <w:ind w:left="-15" w:firstLine="190"/>
              <w:contextualSpacing/>
              <w:jc w:val="center"/>
              <w:rPr>
                <w:rFonts w:ascii="Times New Roman" w:hAnsi="Times New Roman"/>
                <w:b/>
                <w:bCs/>
                <w:sz w:val="24"/>
                <w:szCs w:val="24"/>
              </w:rPr>
            </w:pPr>
            <w:r>
              <w:rPr>
                <w:rFonts w:ascii="Times New Roman" w:hAnsi="Times New Roman"/>
                <w:b/>
                <w:bCs/>
                <w:sz w:val="24"/>
                <w:szCs w:val="24"/>
              </w:rPr>
              <w:lastRenderedPageBreak/>
              <w:t>Закон Республики Казахстан от 2 ноября 2015 года «Об общественных советах»</w:t>
            </w:r>
          </w:p>
        </w:tc>
      </w:tr>
      <w:tr w:rsidR="00442090" w14:paraId="1BE16038" w14:textId="77777777">
        <w:trPr>
          <w:trHeight w:val="296"/>
        </w:trPr>
        <w:tc>
          <w:tcPr>
            <w:tcW w:w="813" w:type="dxa"/>
          </w:tcPr>
          <w:p w14:paraId="758F2B8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08606C2"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Подпункт 1),  пункта 1 статьи 5</w:t>
            </w:r>
          </w:p>
        </w:tc>
        <w:tc>
          <w:tcPr>
            <w:tcW w:w="4900" w:type="dxa"/>
          </w:tcPr>
          <w:p w14:paraId="00BDE7D1"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14:paraId="1072FE44"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p w14:paraId="2691392B"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1) обсуждение </w:t>
            </w:r>
            <w:r>
              <w:rPr>
                <w:rFonts w:ascii="Times New Roman" w:hAnsi="Times New Roman"/>
                <w:b/>
                <w:bCs/>
                <w:sz w:val="24"/>
                <w:szCs w:val="24"/>
              </w:rPr>
              <w:t>проектов</w:t>
            </w:r>
            <w:r>
              <w:rPr>
                <w:rFonts w:ascii="Times New Roman" w:hAnsi="Times New Roman"/>
                <w:bCs/>
                <w:sz w:val="24"/>
                <w:szCs w:val="24"/>
              </w:rPr>
              <w:t xml:space="preserve"> бюджетных программ администратора бюджетных программ, проектов планов развития государственных органов, планов развития областей, городов республиканского значения, столицы, планов мероприятий по </w:t>
            </w:r>
            <w:r>
              <w:rPr>
                <w:rFonts w:ascii="Times New Roman" w:hAnsi="Times New Roman"/>
                <w:bCs/>
                <w:sz w:val="24"/>
                <w:szCs w:val="24"/>
              </w:rPr>
              <w:lastRenderedPageBreak/>
              <w:t>охране окружающей среды, проектов комплексных планов развития агломераций;</w:t>
            </w:r>
          </w:p>
          <w:p w14:paraId="2C4AEA05" w14:textId="77777777" w:rsidR="00442090" w:rsidRDefault="00442090">
            <w:pPr>
              <w:spacing w:after="0" w:line="240" w:lineRule="auto"/>
              <w:ind w:left="34" w:firstLine="141"/>
              <w:jc w:val="both"/>
              <w:rPr>
                <w:rFonts w:ascii="Times New Roman" w:hAnsi="Times New Roman"/>
                <w:b/>
                <w:bCs/>
                <w:sz w:val="24"/>
                <w:szCs w:val="24"/>
              </w:rPr>
            </w:pPr>
          </w:p>
          <w:p w14:paraId="51009745"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1EB82545"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Отсутствует</w:t>
            </w:r>
          </w:p>
          <w:p w14:paraId="197A9924" w14:textId="77777777" w:rsidR="00442090" w:rsidRDefault="00442090">
            <w:pPr>
              <w:spacing w:after="0" w:line="240" w:lineRule="auto"/>
              <w:ind w:left="34" w:firstLine="141"/>
              <w:jc w:val="both"/>
              <w:rPr>
                <w:rFonts w:ascii="Times New Roman" w:hAnsi="Times New Roman"/>
                <w:b/>
                <w:bCs/>
                <w:sz w:val="24"/>
                <w:szCs w:val="24"/>
              </w:rPr>
            </w:pPr>
          </w:p>
          <w:p w14:paraId="0F51C216" w14:textId="77777777" w:rsidR="00442090" w:rsidRDefault="00442090">
            <w:pPr>
              <w:spacing w:after="0" w:line="240" w:lineRule="auto"/>
              <w:ind w:left="34" w:firstLine="141"/>
              <w:jc w:val="both"/>
              <w:rPr>
                <w:rFonts w:ascii="Times New Roman" w:hAnsi="Times New Roman"/>
                <w:b/>
                <w:bCs/>
                <w:sz w:val="24"/>
                <w:szCs w:val="24"/>
              </w:rPr>
            </w:pPr>
          </w:p>
          <w:p w14:paraId="4E8F8ED2" w14:textId="77777777" w:rsidR="00442090" w:rsidRDefault="00442090">
            <w:pPr>
              <w:spacing w:after="0" w:line="240" w:lineRule="auto"/>
              <w:ind w:left="34" w:firstLine="141"/>
              <w:jc w:val="both"/>
              <w:rPr>
                <w:rFonts w:ascii="Times New Roman" w:hAnsi="Times New Roman"/>
                <w:b/>
                <w:bCs/>
                <w:sz w:val="24"/>
                <w:szCs w:val="24"/>
              </w:rPr>
            </w:pPr>
          </w:p>
          <w:p w14:paraId="7466FD68" w14:textId="77777777" w:rsidR="00442090" w:rsidRDefault="00442090">
            <w:pPr>
              <w:spacing w:after="0" w:line="240" w:lineRule="auto"/>
              <w:ind w:left="34" w:firstLine="141"/>
              <w:jc w:val="both"/>
              <w:rPr>
                <w:rFonts w:ascii="Times New Roman" w:hAnsi="Times New Roman"/>
                <w:b/>
                <w:bCs/>
                <w:sz w:val="24"/>
                <w:szCs w:val="24"/>
              </w:rPr>
            </w:pPr>
          </w:p>
          <w:p w14:paraId="2E1466EF" w14:textId="77777777" w:rsidR="00442090" w:rsidRDefault="00442090">
            <w:pPr>
              <w:spacing w:after="0" w:line="240" w:lineRule="auto"/>
              <w:ind w:left="34" w:firstLine="141"/>
              <w:jc w:val="both"/>
              <w:rPr>
                <w:rFonts w:ascii="Times New Roman" w:hAnsi="Times New Roman"/>
                <w:b/>
                <w:bCs/>
                <w:sz w:val="24"/>
                <w:szCs w:val="24"/>
              </w:rPr>
            </w:pPr>
          </w:p>
          <w:p w14:paraId="5FBDA4E1"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4) обсуждение отчетов администратора бюджетных программ о реализации бюджетных программ, об исполнении планов поступлений и расходов денег от реализации товаров (работ, услуг), о поступлении и расходовании денег от благотворительности;</w:t>
            </w:r>
          </w:p>
          <w:p w14:paraId="096B4593"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w:t>
            </w:r>
          </w:p>
          <w:p w14:paraId="7358D936" w14:textId="77777777" w:rsidR="00442090" w:rsidRDefault="00442090">
            <w:pPr>
              <w:spacing w:after="0" w:line="240" w:lineRule="auto"/>
              <w:ind w:left="34" w:firstLine="141"/>
              <w:jc w:val="both"/>
              <w:rPr>
                <w:rFonts w:ascii="Times New Roman" w:hAnsi="Times New Roman"/>
                <w:b/>
                <w:bCs/>
                <w:sz w:val="24"/>
                <w:szCs w:val="24"/>
              </w:rPr>
            </w:pPr>
          </w:p>
        </w:tc>
        <w:tc>
          <w:tcPr>
            <w:tcW w:w="4803" w:type="dxa"/>
          </w:tcPr>
          <w:p w14:paraId="3291F164"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lastRenderedPageBreak/>
              <w:t>Статья 5. Полномочия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w:t>
            </w:r>
          </w:p>
          <w:p w14:paraId="23E65E13"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1. К полномочиям общественных советов, образуемых министерствами, органами, непосредственно подчиненными и подотчетными Президенту Республики Казахстан, а также органами местного государственного управления относятся:</w:t>
            </w:r>
          </w:p>
          <w:p w14:paraId="57B3C316"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1) обсуждение </w:t>
            </w:r>
            <w:r>
              <w:rPr>
                <w:rFonts w:ascii="Times New Roman" w:hAnsi="Times New Roman"/>
                <w:b/>
                <w:bCs/>
                <w:sz w:val="24"/>
                <w:szCs w:val="24"/>
              </w:rPr>
              <w:t>паспортов</w:t>
            </w:r>
            <w:r>
              <w:rPr>
                <w:rFonts w:ascii="Times New Roman" w:hAnsi="Times New Roman"/>
                <w:bCs/>
                <w:sz w:val="24"/>
                <w:szCs w:val="24"/>
              </w:rPr>
              <w:t xml:space="preserve"> бюджетных программ администратора бюджетных программ, проектов планов развития государственных органов, планов развития областей, городов республиканского значения, столицы, планов мероприятий по </w:t>
            </w:r>
            <w:r>
              <w:rPr>
                <w:rFonts w:ascii="Times New Roman" w:hAnsi="Times New Roman"/>
                <w:bCs/>
                <w:sz w:val="24"/>
                <w:szCs w:val="24"/>
              </w:rPr>
              <w:lastRenderedPageBreak/>
              <w:t>охране окружающей среды, проектов комплексных планов развития агломераций;</w:t>
            </w:r>
          </w:p>
          <w:p w14:paraId="26500813"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675275A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3-1) обсуждение государственных инвестиционных проектов, не относящихся к социально-значимым объектам и предполагающих наличие предпосылок положительной рентабельности и окупаемости;</w:t>
            </w:r>
          </w:p>
          <w:p w14:paraId="61785CB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4) обсуждение отчетов по итогам публичных обсуждений на интернет-портале открытых бюджетов паспортов бюджетных программ, отчетов администратора бюджетных программ о реализации бюджетных программ,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w:t>
            </w:r>
          </w:p>
          <w:p w14:paraId="6189922C"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sz w:val="24"/>
                <w:szCs w:val="24"/>
              </w:rPr>
              <w:t>…</w:t>
            </w:r>
          </w:p>
        </w:tc>
        <w:tc>
          <w:tcPr>
            <w:tcW w:w="3628" w:type="dxa"/>
          </w:tcPr>
          <w:p w14:paraId="75B99CF0"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lastRenderedPageBreak/>
              <w:t>В целях исключения дублирования и определения одного документа для регулирования вопросов на обсуждение общественными советами в проекте нового Бюджетного кодекса предлагается рамочная норма о необходимости проведения обсуждений документов на общественном совете.</w:t>
            </w:r>
          </w:p>
          <w:p w14:paraId="6CC6A629"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Весь перечень документов предлагается закрепить в законе «Об общественных советах».</w:t>
            </w:r>
          </w:p>
        </w:tc>
      </w:tr>
      <w:tr w:rsidR="00442090" w14:paraId="0A992A2D" w14:textId="77777777">
        <w:trPr>
          <w:trHeight w:val="296"/>
        </w:trPr>
        <w:tc>
          <w:tcPr>
            <w:tcW w:w="813" w:type="dxa"/>
          </w:tcPr>
          <w:p w14:paraId="3034F86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B2B03EC"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Пункт 2 статья 20</w:t>
            </w:r>
          </w:p>
        </w:tc>
        <w:tc>
          <w:tcPr>
            <w:tcW w:w="4900" w:type="dxa"/>
          </w:tcPr>
          <w:p w14:paraId="3C4279E2"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20. Порядок организации и проведения общественного мониторинга</w:t>
            </w:r>
          </w:p>
          <w:p w14:paraId="5D4AA466"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w:t>
            </w:r>
          </w:p>
          <w:p w14:paraId="1391B9F8"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sz w:val="24"/>
                <w:szCs w:val="24"/>
              </w:rPr>
              <w:t xml:space="preserve">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w:t>
            </w:r>
            <w:r>
              <w:rPr>
                <w:rFonts w:ascii="Times New Roman" w:hAnsi="Times New Roman"/>
                <w:b/>
                <w:bCs/>
                <w:sz w:val="24"/>
                <w:szCs w:val="24"/>
              </w:rPr>
              <w:t>государственных программ,</w:t>
            </w:r>
            <w:r>
              <w:rPr>
                <w:rFonts w:ascii="Times New Roman" w:hAnsi="Times New Roman"/>
                <w:sz w:val="24"/>
                <w:szCs w:val="24"/>
              </w:rPr>
              <w:t xml:space="preserve"> </w:t>
            </w:r>
            <w:r>
              <w:rPr>
                <w:rFonts w:ascii="Times New Roman" w:hAnsi="Times New Roman"/>
                <w:b/>
                <w:bCs/>
                <w:sz w:val="24"/>
                <w:szCs w:val="24"/>
              </w:rPr>
              <w:t>стратегических</w:t>
            </w:r>
            <w:r>
              <w:rPr>
                <w:rFonts w:ascii="Times New Roman" w:hAnsi="Times New Roman"/>
                <w:sz w:val="24"/>
                <w:szCs w:val="24"/>
              </w:rPr>
              <w:t xml:space="preserve"> планов и бюджетных </w:t>
            </w:r>
            <w:r>
              <w:rPr>
                <w:rFonts w:ascii="Times New Roman" w:hAnsi="Times New Roman"/>
                <w:sz w:val="24"/>
                <w:szCs w:val="24"/>
              </w:rPr>
              <w:lastRenderedPageBreak/>
              <w:t xml:space="preserve">программ, </w:t>
            </w:r>
            <w:r>
              <w:rPr>
                <w:rFonts w:ascii="Times New Roman" w:hAnsi="Times New Roman"/>
                <w:b/>
                <w:bCs/>
                <w:sz w:val="24"/>
                <w:szCs w:val="24"/>
              </w:rPr>
              <w:t>программ развития территорий</w:t>
            </w:r>
            <w:r>
              <w:rPr>
                <w:rFonts w:ascii="Times New Roman" w:hAnsi="Times New Roman"/>
                <w:sz w:val="24"/>
                <w:szCs w:val="24"/>
              </w:rPr>
              <w:t xml:space="preserve">, реализации субъектами </w:t>
            </w:r>
            <w:proofErr w:type="spellStart"/>
            <w:r>
              <w:rPr>
                <w:rFonts w:ascii="Times New Roman" w:hAnsi="Times New Roman"/>
                <w:sz w:val="24"/>
                <w:szCs w:val="24"/>
              </w:rPr>
              <w:t>квазигосударственного</w:t>
            </w:r>
            <w:proofErr w:type="spellEnd"/>
            <w:r>
              <w:rPr>
                <w:rFonts w:ascii="Times New Roman" w:hAnsi="Times New Roman"/>
                <w:sz w:val="24"/>
                <w:szCs w:val="24"/>
              </w:rPr>
              <w:t xml:space="preserve"> сектора планов развития национальных управляющих холдингов, национальных холдингов и национальных компаний, планов мероприятий и планов развития, оказания государственных услуг, а также применения норм законодательства Республики Казахстан.</w:t>
            </w:r>
          </w:p>
        </w:tc>
        <w:tc>
          <w:tcPr>
            <w:tcW w:w="4803" w:type="dxa"/>
          </w:tcPr>
          <w:p w14:paraId="58981B8F"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lastRenderedPageBreak/>
              <w:t>Статья 20. Порядок организации и проведения общественного мониторинга</w:t>
            </w:r>
          </w:p>
          <w:p w14:paraId="5E662D31"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w:t>
            </w:r>
          </w:p>
          <w:p w14:paraId="10E08E64"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sz w:val="24"/>
                <w:szCs w:val="24"/>
              </w:rPr>
              <w:t xml:space="preserve">2.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 реализации планов </w:t>
            </w:r>
            <w:r>
              <w:rPr>
                <w:rFonts w:ascii="Times New Roman" w:hAnsi="Times New Roman"/>
                <w:b/>
                <w:bCs/>
                <w:sz w:val="24"/>
                <w:szCs w:val="24"/>
              </w:rPr>
              <w:t>развития государственных органов</w:t>
            </w:r>
            <w:r>
              <w:rPr>
                <w:rFonts w:ascii="Times New Roman" w:hAnsi="Times New Roman"/>
                <w:sz w:val="24"/>
                <w:szCs w:val="24"/>
              </w:rPr>
              <w:t xml:space="preserve"> и </w:t>
            </w:r>
            <w:r>
              <w:rPr>
                <w:rFonts w:ascii="Times New Roman" w:hAnsi="Times New Roman"/>
                <w:b/>
                <w:sz w:val="24"/>
                <w:szCs w:val="24"/>
              </w:rPr>
              <w:t>паспортов</w:t>
            </w:r>
            <w:r>
              <w:rPr>
                <w:rFonts w:ascii="Times New Roman" w:hAnsi="Times New Roman"/>
                <w:sz w:val="24"/>
                <w:szCs w:val="24"/>
              </w:rPr>
              <w:t xml:space="preserve"> </w:t>
            </w:r>
            <w:r>
              <w:rPr>
                <w:rFonts w:ascii="Times New Roman" w:hAnsi="Times New Roman"/>
                <w:sz w:val="24"/>
                <w:szCs w:val="24"/>
              </w:rPr>
              <w:lastRenderedPageBreak/>
              <w:t xml:space="preserve">бюджетных программ, </w:t>
            </w:r>
            <w:r>
              <w:rPr>
                <w:rFonts w:ascii="Times New Roman" w:hAnsi="Times New Roman"/>
                <w:b/>
                <w:sz w:val="24"/>
                <w:szCs w:val="24"/>
              </w:rPr>
              <w:t>планов развития областей, городов республиканского значения, столицы</w:t>
            </w:r>
            <w:r>
              <w:rPr>
                <w:rFonts w:ascii="Times New Roman" w:hAnsi="Times New Roman"/>
                <w:sz w:val="24"/>
                <w:szCs w:val="24"/>
              </w:rPr>
              <w:t xml:space="preserve">, реализации субъектами </w:t>
            </w:r>
            <w:proofErr w:type="spellStart"/>
            <w:r>
              <w:rPr>
                <w:rFonts w:ascii="Times New Roman" w:hAnsi="Times New Roman"/>
                <w:sz w:val="24"/>
                <w:szCs w:val="24"/>
              </w:rPr>
              <w:t>квазигосударственного</w:t>
            </w:r>
            <w:proofErr w:type="spellEnd"/>
            <w:r>
              <w:rPr>
                <w:rFonts w:ascii="Times New Roman" w:hAnsi="Times New Roman"/>
                <w:sz w:val="24"/>
                <w:szCs w:val="24"/>
              </w:rPr>
              <w:t xml:space="preserve"> сектора планов развития национальных управляющих холдингов, национальных холдингов и национальных компаний, планов мероприятий и планов развития, оказания государственных услуг, а также применения норм законодательства Республики Казахстан.</w:t>
            </w:r>
          </w:p>
        </w:tc>
        <w:tc>
          <w:tcPr>
            <w:tcW w:w="3628" w:type="dxa"/>
          </w:tcPr>
          <w:p w14:paraId="11C340C9"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lastRenderedPageBreak/>
              <w:t>Редакционная поправка. Государственные программы исключены из СГП, программы развития территорий заменены на планы развития.</w:t>
            </w:r>
          </w:p>
        </w:tc>
      </w:tr>
      <w:tr w:rsidR="00442090" w14:paraId="11578B0B" w14:textId="77777777">
        <w:trPr>
          <w:trHeight w:val="296"/>
        </w:trPr>
        <w:tc>
          <w:tcPr>
            <w:tcW w:w="15735" w:type="dxa"/>
            <w:gridSpan w:val="5"/>
          </w:tcPr>
          <w:p w14:paraId="30F3BAF1" w14:textId="77777777" w:rsidR="00442090" w:rsidRDefault="00567FCB">
            <w:pPr>
              <w:spacing w:after="0" w:line="240" w:lineRule="auto"/>
              <w:ind w:firstLine="176"/>
              <w:jc w:val="center"/>
              <w:rPr>
                <w:rFonts w:ascii="Times New Roman" w:hAnsi="Times New Roman"/>
                <w:b/>
                <w:sz w:val="24"/>
                <w:szCs w:val="24"/>
                <w:lang w:val="kk-KZ"/>
              </w:rPr>
            </w:pPr>
            <w:bookmarkStart w:id="2" w:name="_Hlk132706979"/>
            <w:r>
              <w:rPr>
                <w:rFonts w:ascii="Times New Roman" w:eastAsia="Consolas" w:hAnsi="Times New Roman"/>
                <w:b/>
                <w:sz w:val="24"/>
                <w:szCs w:val="24"/>
                <w:lang w:val="kk-KZ"/>
              </w:rPr>
              <w:lastRenderedPageBreak/>
              <w:t xml:space="preserve">Закон </w:t>
            </w:r>
            <w:r>
              <w:rPr>
                <w:rFonts w:ascii="Times New Roman" w:hAnsi="Times New Roman"/>
                <w:b/>
                <w:bCs/>
                <w:sz w:val="24"/>
                <w:szCs w:val="24"/>
              </w:rPr>
              <w:t>Республики Казахстан от 12 ноября 2015 года</w:t>
            </w:r>
            <w:r>
              <w:rPr>
                <w:rFonts w:ascii="Times New Roman" w:hAnsi="Times New Roman"/>
                <w:b/>
                <w:bCs/>
                <w:sz w:val="24"/>
                <w:szCs w:val="24"/>
                <w:lang w:val="kk-KZ"/>
              </w:rPr>
              <w:t xml:space="preserve"> </w:t>
            </w:r>
            <w:r>
              <w:rPr>
                <w:rFonts w:ascii="Times New Roman" w:eastAsia="Consolas" w:hAnsi="Times New Roman"/>
                <w:b/>
                <w:sz w:val="24"/>
                <w:szCs w:val="24"/>
                <w:lang w:val="kk-KZ"/>
              </w:rPr>
              <w:t>«О государственном аудите и финансовом контроле»</w:t>
            </w:r>
          </w:p>
        </w:tc>
      </w:tr>
      <w:bookmarkEnd w:id="2"/>
      <w:tr w:rsidR="00442090" w14:paraId="690732C0" w14:textId="77777777">
        <w:trPr>
          <w:trHeight w:val="296"/>
        </w:trPr>
        <w:tc>
          <w:tcPr>
            <w:tcW w:w="813" w:type="dxa"/>
          </w:tcPr>
          <w:p w14:paraId="667DD02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3A759FD"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6) пункт 2 статьи 12</w:t>
            </w:r>
          </w:p>
        </w:tc>
        <w:tc>
          <w:tcPr>
            <w:tcW w:w="4900" w:type="dxa"/>
          </w:tcPr>
          <w:p w14:paraId="4633EF04"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12. Компетенция Высшей аудиторской палаты </w:t>
            </w:r>
          </w:p>
          <w:p w14:paraId="51653775"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330D568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w:t>
            </w:r>
            <w:r>
              <w:rPr>
                <w:rFonts w:ascii="Times New Roman" w:hAnsi="Times New Roman" w:cs="Times New Roman"/>
                <w:sz w:val="24"/>
                <w:szCs w:val="24"/>
              </w:rPr>
              <w:t xml:space="preserve"> </w:t>
            </w:r>
            <w:r>
              <w:rPr>
                <w:rFonts w:ascii="Times New Roman" w:hAnsi="Times New Roman" w:cs="Times New Roman"/>
                <w:b w:val="0"/>
                <w:i w:val="0"/>
                <w:sz w:val="24"/>
                <w:szCs w:val="24"/>
              </w:rPr>
              <w:t xml:space="preserve">Высшая аудиторская палата осуществляет аудит соответствия: </w:t>
            </w:r>
          </w:p>
          <w:p w14:paraId="21BD366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2DD2AEA"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6)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w:t>
            </w:r>
            <w:r>
              <w:rPr>
                <w:rFonts w:ascii="Times New Roman" w:hAnsi="Times New Roman" w:cs="Times New Roman"/>
                <w:i w:val="0"/>
                <w:sz w:val="24"/>
                <w:szCs w:val="24"/>
              </w:rPr>
              <w:t>, в том числе государственных концессионных обязательств</w:t>
            </w:r>
            <w:r>
              <w:rPr>
                <w:rFonts w:ascii="Times New Roman" w:hAnsi="Times New Roman" w:cs="Times New Roman"/>
                <w:b w:val="0"/>
                <w:i w:val="0"/>
                <w:sz w:val="24"/>
                <w:szCs w:val="24"/>
              </w:rPr>
              <w:t>;</w:t>
            </w:r>
          </w:p>
          <w:p w14:paraId="29C44BDE" w14:textId="77777777" w:rsidR="00442090" w:rsidRDefault="00567FCB">
            <w:pPr>
              <w:pStyle w:val="Default"/>
              <w:ind w:firstLine="214"/>
              <w:jc w:val="both"/>
            </w:pPr>
            <w:r>
              <w:t>...</w:t>
            </w:r>
          </w:p>
          <w:p w14:paraId="6A9F5D09" w14:textId="77777777" w:rsidR="00442090" w:rsidRDefault="00567FCB">
            <w:pPr>
              <w:pStyle w:val="Default"/>
              <w:ind w:firstLine="214"/>
              <w:jc w:val="both"/>
            </w:pPr>
            <w:r>
              <w:t>4. Высшая аудиторская палата:</w:t>
            </w:r>
          </w:p>
          <w:p w14:paraId="7EC116DB" w14:textId="77777777" w:rsidR="00442090" w:rsidRDefault="00567FCB">
            <w:pPr>
              <w:pStyle w:val="Default"/>
              <w:ind w:firstLine="214"/>
              <w:jc w:val="both"/>
            </w:pPr>
            <w:r>
              <w:lastRenderedPageBreak/>
              <w:t>…</w:t>
            </w:r>
          </w:p>
          <w:p w14:paraId="5096C1AC" w14:textId="77777777" w:rsidR="00442090" w:rsidRDefault="00567FCB">
            <w:pPr>
              <w:pStyle w:val="Default"/>
              <w:ind w:firstLine="214"/>
              <w:jc w:val="both"/>
              <w:rPr>
                <w:b/>
              </w:rPr>
            </w:pPr>
            <w:r>
              <w:rPr>
                <w:b/>
              </w:rPr>
              <w:t>22-1) отсутствует</w:t>
            </w:r>
          </w:p>
        </w:tc>
        <w:tc>
          <w:tcPr>
            <w:tcW w:w="4803" w:type="dxa"/>
          </w:tcPr>
          <w:p w14:paraId="4290D5E6"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Статья 12. Компетенция Высшей аудиторской палаты </w:t>
            </w:r>
          </w:p>
          <w:p w14:paraId="496AC068"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w:t>
            </w:r>
          </w:p>
          <w:p w14:paraId="1F64262E"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 </w:t>
            </w:r>
            <w:r>
              <w:rPr>
                <w:rFonts w:ascii="Times New Roman" w:hAnsi="Times New Roman" w:cs="Times New Roman"/>
                <w:sz w:val="24"/>
                <w:szCs w:val="24"/>
              </w:rPr>
              <w:t xml:space="preserve"> </w:t>
            </w:r>
            <w:r>
              <w:rPr>
                <w:rFonts w:ascii="Times New Roman" w:hAnsi="Times New Roman" w:cs="Times New Roman"/>
                <w:b w:val="0"/>
                <w:i w:val="0"/>
                <w:sz w:val="24"/>
                <w:szCs w:val="24"/>
              </w:rPr>
              <w:t xml:space="preserve">Высшая аудиторская палата осуществляет аудит соответствия: </w:t>
            </w:r>
          </w:p>
          <w:p w14:paraId="601988BA"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4E9F357D"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6) использования средств республиканского бюджета,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w:t>
            </w:r>
          </w:p>
          <w:p w14:paraId="4CD3E82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787E2803" w14:textId="77777777" w:rsidR="00442090" w:rsidRDefault="00442090">
            <w:pPr>
              <w:pStyle w:val="aff4"/>
              <w:tabs>
                <w:tab w:val="left" w:pos="1134"/>
              </w:tabs>
              <w:ind w:firstLine="176"/>
              <w:contextualSpacing/>
              <w:jc w:val="both"/>
              <w:rPr>
                <w:rFonts w:ascii="Times New Roman" w:hAnsi="Times New Roman"/>
                <w:sz w:val="24"/>
                <w:szCs w:val="24"/>
              </w:rPr>
            </w:pPr>
          </w:p>
          <w:p w14:paraId="1AD1E0FF" w14:textId="77777777" w:rsidR="00442090" w:rsidRDefault="00442090">
            <w:pPr>
              <w:pStyle w:val="aff4"/>
              <w:tabs>
                <w:tab w:val="left" w:pos="1134"/>
              </w:tabs>
              <w:ind w:firstLine="176"/>
              <w:contextualSpacing/>
              <w:jc w:val="both"/>
              <w:rPr>
                <w:rFonts w:ascii="Times New Roman" w:hAnsi="Times New Roman"/>
                <w:sz w:val="24"/>
                <w:szCs w:val="24"/>
              </w:rPr>
            </w:pPr>
          </w:p>
          <w:p w14:paraId="00B14B51"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4. Высшая аудиторская палата:</w:t>
            </w:r>
          </w:p>
          <w:p w14:paraId="2CA30A2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05C8C4E6" w14:textId="77777777" w:rsidR="00442090" w:rsidRDefault="00567FCB">
            <w:pPr>
              <w:pStyle w:val="aff4"/>
              <w:tabs>
                <w:tab w:val="left" w:pos="1134"/>
              </w:tabs>
              <w:ind w:firstLine="176"/>
              <w:contextualSpacing/>
              <w:jc w:val="both"/>
              <w:rPr>
                <w:rFonts w:ascii="Times New Roman" w:hAnsi="Times New Roman"/>
                <w:b/>
                <w:sz w:val="24"/>
                <w:szCs w:val="24"/>
              </w:rPr>
            </w:pPr>
            <w:r>
              <w:rPr>
                <w:rFonts w:ascii="Times New Roman" w:hAnsi="Times New Roman"/>
                <w:b/>
                <w:sz w:val="24"/>
                <w:szCs w:val="24"/>
              </w:rPr>
              <w:t>22-1) согласовывает назначение и освобождение от должности членов ревизионной комиссии.</w:t>
            </w:r>
          </w:p>
        </w:tc>
        <w:tc>
          <w:tcPr>
            <w:tcW w:w="3628" w:type="dxa"/>
          </w:tcPr>
          <w:p w14:paraId="023664E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Обоснования приведены в позиции 1 Сравнительной таблицы</w:t>
            </w:r>
          </w:p>
          <w:p w14:paraId="7BCA2D6C" w14:textId="77777777" w:rsidR="00442090" w:rsidRDefault="00442090">
            <w:pPr>
              <w:pStyle w:val="aff4"/>
              <w:tabs>
                <w:tab w:val="left" w:pos="1134"/>
              </w:tabs>
              <w:ind w:firstLine="176"/>
              <w:contextualSpacing/>
              <w:jc w:val="both"/>
              <w:rPr>
                <w:rFonts w:ascii="Times New Roman" w:hAnsi="Times New Roman"/>
                <w:sz w:val="24"/>
                <w:szCs w:val="24"/>
              </w:rPr>
            </w:pPr>
          </w:p>
          <w:p w14:paraId="163D8A94" w14:textId="77777777" w:rsidR="00442090" w:rsidRDefault="00442090">
            <w:pPr>
              <w:pStyle w:val="aff4"/>
              <w:tabs>
                <w:tab w:val="left" w:pos="1134"/>
              </w:tabs>
              <w:ind w:firstLine="176"/>
              <w:contextualSpacing/>
              <w:jc w:val="both"/>
              <w:rPr>
                <w:rFonts w:ascii="Times New Roman" w:hAnsi="Times New Roman"/>
                <w:sz w:val="24"/>
                <w:szCs w:val="24"/>
              </w:rPr>
            </w:pPr>
          </w:p>
          <w:p w14:paraId="51FA05CA" w14:textId="77777777" w:rsidR="00442090" w:rsidRDefault="00442090">
            <w:pPr>
              <w:pStyle w:val="aff4"/>
              <w:tabs>
                <w:tab w:val="left" w:pos="1134"/>
              </w:tabs>
              <w:ind w:firstLine="176"/>
              <w:contextualSpacing/>
              <w:jc w:val="both"/>
              <w:rPr>
                <w:rFonts w:ascii="Times New Roman" w:hAnsi="Times New Roman"/>
                <w:sz w:val="24"/>
                <w:szCs w:val="24"/>
              </w:rPr>
            </w:pPr>
          </w:p>
          <w:p w14:paraId="7FBCEECB" w14:textId="77777777" w:rsidR="00442090" w:rsidRDefault="00442090">
            <w:pPr>
              <w:pStyle w:val="aff4"/>
              <w:tabs>
                <w:tab w:val="left" w:pos="1134"/>
              </w:tabs>
              <w:ind w:firstLine="176"/>
              <w:contextualSpacing/>
              <w:jc w:val="both"/>
              <w:rPr>
                <w:rFonts w:ascii="Times New Roman" w:hAnsi="Times New Roman"/>
                <w:sz w:val="24"/>
                <w:szCs w:val="24"/>
              </w:rPr>
            </w:pPr>
          </w:p>
          <w:p w14:paraId="0E21EED7" w14:textId="77777777" w:rsidR="00442090" w:rsidRDefault="00442090">
            <w:pPr>
              <w:pStyle w:val="aff4"/>
              <w:tabs>
                <w:tab w:val="left" w:pos="1134"/>
              </w:tabs>
              <w:ind w:firstLine="176"/>
              <w:contextualSpacing/>
              <w:jc w:val="both"/>
              <w:rPr>
                <w:rFonts w:ascii="Times New Roman" w:hAnsi="Times New Roman"/>
                <w:sz w:val="24"/>
                <w:szCs w:val="24"/>
              </w:rPr>
            </w:pPr>
          </w:p>
          <w:p w14:paraId="46D462C8" w14:textId="77777777" w:rsidR="00442090" w:rsidRDefault="00442090">
            <w:pPr>
              <w:pStyle w:val="aff4"/>
              <w:tabs>
                <w:tab w:val="left" w:pos="1134"/>
              </w:tabs>
              <w:ind w:firstLine="176"/>
              <w:contextualSpacing/>
              <w:jc w:val="both"/>
              <w:rPr>
                <w:rFonts w:ascii="Times New Roman" w:hAnsi="Times New Roman"/>
                <w:sz w:val="24"/>
                <w:szCs w:val="24"/>
              </w:rPr>
            </w:pPr>
          </w:p>
          <w:p w14:paraId="5CDE60BB" w14:textId="77777777" w:rsidR="00442090" w:rsidRDefault="00442090">
            <w:pPr>
              <w:pStyle w:val="aff4"/>
              <w:tabs>
                <w:tab w:val="left" w:pos="1134"/>
              </w:tabs>
              <w:ind w:firstLine="176"/>
              <w:contextualSpacing/>
              <w:jc w:val="both"/>
              <w:rPr>
                <w:rFonts w:ascii="Times New Roman" w:hAnsi="Times New Roman"/>
                <w:sz w:val="24"/>
                <w:szCs w:val="24"/>
              </w:rPr>
            </w:pPr>
          </w:p>
          <w:p w14:paraId="5A31CA1D" w14:textId="77777777" w:rsidR="00442090" w:rsidRDefault="00442090">
            <w:pPr>
              <w:pStyle w:val="aff4"/>
              <w:tabs>
                <w:tab w:val="left" w:pos="1134"/>
              </w:tabs>
              <w:ind w:firstLine="176"/>
              <w:contextualSpacing/>
              <w:jc w:val="both"/>
              <w:rPr>
                <w:rFonts w:ascii="Times New Roman" w:hAnsi="Times New Roman"/>
                <w:sz w:val="24"/>
                <w:szCs w:val="24"/>
              </w:rPr>
            </w:pPr>
          </w:p>
          <w:p w14:paraId="43238EC1" w14:textId="77777777" w:rsidR="00442090" w:rsidRDefault="00442090">
            <w:pPr>
              <w:pStyle w:val="aff4"/>
              <w:tabs>
                <w:tab w:val="left" w:pos="1134"/>
              </w:tabs>
              <w:ind w:firstLine="176"/>
              <w:contextualSpacing/>
              <w:jc w:val="both"/>
              <w:rPr>
                <w:rFonts w:ascii="Times New Roman" w:hAnsi="Times New Roman"/>
                <w:sz w:val="24"/>
                <w:szCs w:val="24"/>
              </w:rPr>
            </w:pPr>
          </w:p>
          <w:p w14:paraId="4628623F" w14:textId="77777777" w:rsidR="00442090" w:rsidRDefault="00442090">
            <w:pPr>
              <w:pStyle w:val="aff4"/>
              <w:tabs>
                <w:tab w:val="left" w:pos="1134"/>
              </w:tabs>
              <w:ind w:firstLine="176"/>
              <w:contextualSpacing/>
              <w:jc w:val="both"/>
              <w:rPr>
                <w:rFonts w:ascii="Times New Roman" w:hAnsi="Times New Roman"/>
                <w:sz w:val="24"/>
                <w:szCs w:val="24"/>
              </w:rPr>
            </w:pPr>
          </w:p>
          <w:p w14:paraId="164DE674" w14:textId="77777777" w:rsidR="00442090" w:rsidRDefault="00442090">
            <w:pPr>
              <w:pStyle w:val="aff4"/>
              <w:tabs>
                <w:tab w:val="left" w:pos="1134"/>
              </w:tabs>
              <w:ind w:firstLine="176"/>
              <w:contextualSpacing/>
              <w:jc w:val="both"/>
              <w:rPr>
                <w:rFonts w:ascii="Times New Roman" w:hAnsi="Times New Roman"/>
                <w:sz w:val="24"/>
                <w:szCs w:val="24"/>
              </w:rPr>
            </w:pPr>
          </w:p>
          <w:p w14:paraId="458EA245" w14:textId="77777777" w:rsidR="00442090" w:rsidRDefault="00442090">
            <w:pPr>
              <w:pStyle w:val="aff4"/>
              <w:tabs>
                <w:tab w:val="left" w:pos="1134"/>
              </w:tabs>
              <w:ind w:firstLine="176"/>
              <w:contextualSpacing/>
              <w:jc w:val="both"/>
              <w:rPr>
                <w:rFonts w:ascii="Times New Roman" w:hAnsi="Times New Roman"/>
                <w:sz w:val="24"/>
                <w:szCs w:val="24"/>
              </w:rPr>
            </w:pPr>
          </w:p>
          <w:p w14:paraId="0BF3F867" w14:textId="77777777" w:rsidR="00442090" w:rsidRDefault="00442090">
            <w:pPr>
              <w:pStyle w:val="aff4"/>
              <w:tabs>
                <w:tab w:val="left" w:pos="1134"/>
              </w:tabs>
              <w:ind w:firstLine="176"/>
              <w:contextualSpacing/>
              <w:jc w:val="both"/>
              <w:rPr>
                <w:rFonts w:ascii="Times New Roman" w:hAnsi="Times New Roman"/>
                <w:sz w:val="24"/>
                <w:szCs w:val="24"/>
              </w:rPr>
            </w:pPr>
          </w:p>
          <w:p w14:paraId="298D37E6" w14:textId="77777777" w:rsidR="00442090" w:rsidRDefault="00442090">
            <w:pPr>
              <w:pStyle w:val="aff4"/>
              <w:tabs>
                <w:tab w:val="left" w:pos="1134"/>
              </w:tabs>
              <w:ind w:firstLine="176"/>
              <w:contextualSpacing/>
              <w:jc w:val="both"/>
              <w:rPr>
                <w:rFonts w:ascii="Times New Roman" w:hAnsi="Times New Roman"/>
                <w:sz w:val="24"/>
                <w:szCs w:val="24"/>
              </w:rPr>
            </w:pPr>
          </w:p>
          <w:p w14:paraId="29A63A0A" w14:textId="77777777" w:rsidR="00442090" w:rsidRDefault="00442090">
            <w:pPr>
              <w:pStyle w:val="aff4"/>
              <w:tabs>
                <w:tab w:val="left" w:pos="1134"/>
              </w:tabs>
              <w:ind w:firstLine="176"/>
              <w:contextualSpacing/>
              <w:jc w:val="both"/>
              <w:rPr>
                <w:rFonts w:ascii="Times New Roman" w:hAnsi="Times New Roman"/>
                <w:sz w:val="24"/>
                <w:szCs w:val="24"/>
              </w:rPr>
            </w:pPr>
          </w:p>
          <w:p w14:paraId="690D500C" w14:textId="77777777" w:rsidR="00442090" w:rsidRDefault="00442090">
            <w:pPr>
              <w:pStyle w:val="aff4"/>
              <w:shd w:val="clear" w:color="auto" w:fill="FFFFFF"/>
              <w:ind w:firstLine="195"/>
              <w:jc w:val="both"/>
              <w:rPr>
                <w:rFonts w:ascii="Times New Roman" w:hAnsi="Times New Roman"/>
                <w:sz w:val="24"/>
                <w:szCs w:val="24"/>
              </w:rPr>
            </w:pPr>
          </w:p>
          <w:p w14:paraId="3EC4C1F6" w14:textId="77777777" w:rsidR="00442090" w:rsidRDefault="00567FCB">
            <w:pPr>
              <w:pStyle w:val="aff4"/>
              <w:shd w:val="clear" w:color="auto" w:fill="FFFFFF"/>
              <w:ind w:firstLine="195"/>
              <w:jc w:val="both"/>
              <w:rPr>
                <w:rFonts w:ascii="Times New Roman" w:hAnsi="Times New Roman"/>
                <w:sz w:val="24"/>
                <w:szCs w:val="24"/>
              </w:rPr>
            </w:pPr>
            <w:r>
              <w:rPr>
                <w:rFonts w:ascii="Times New Roman" w:hAnsi="Times New Roman"/>
                <w:sz w:val="24"/>
                <w:szCs w:val="24"/>
              </w:rPr>
              <w:lastRenderedPageBreak/>
              <w:t xml:space="preserve">В соответствии с Посланием Главы государства народу Казахстана от 1 сентября 2020 года «Казахстан в новой реальности: время действий», предусматривается усиление ревизионных комиссий </w:t>
            </w:r>
            <w:proofErr w:type="spellStart"/>
            <w:r>
              <w:rPr>
                <w:rFonts w:ascii="Times New Roman" w:hAnsi="Times New Roman"/>
                <w:sz w:val="24"/>
                <w:szCs w:val="24"/>
              </w:rPr>
              <w:t>маслихатов</w:t>
            </w:r>
            <w:proofErr w:type="spellEnd"/>
            <w:r>
              <w:rPr>
                <w:rFonts w:ascii="Times New Roman" w:hAnsi="Times New Roman"/>
                <w:sz w:val="24"/>
                <w:szCs w:val="24"/>
              </w:rPr>
              <w:t>.</w:t>
            </w:r>
          </w:p>
          <w:p w14:paraId="1D51DFE6" w14:textId="77777777" w:rsidR="00442090" w:rsidRDefault="00567FCB">
            <w:pPr>
              <w:pStyle w:val="aff4"/>
              <w:tabs>
                <w:tab w:val="left" w:pos="1134"/>
              </w:tabs>
              <w:contextualSpacing/>
              <w:jc w:val="both"/>
              <w:rPr>
                <w:rFonts w:ascii="Times New Roman" w:hAnsi="Times New Roman"/>
                <w:sz w:val="24"/>
                <w:szCs w:val="24"/>
              </w:rPr>
            </w:pPr>
            <w:r>
              <w:rPr>
                <w:rFonts w:ascii="Times New Roman" w:hAnsi="Times New Roman"/>
                <w:sz w:val="24"/>
                <w:szCs w:val="24"/>
              </w:rPr>
              <w:t xml:space="preserve">Также, согласно пункту 3 Плана действий по реализации Концепции развития местного самоуправления в Республике Казахстан до 2025 года, утвержденной Указом Президента Республики Казахстан от 18 августа 2021 года № 639 предусматривается разработка нормы по усилению деятельности ревизионных комиссий путем применения отдельного порядка их финансирования через постоянную комиссию </w:t>
            </w:r>
            <w:proofErr w:type="spellStart"/>
            <w:r>
              <w:rPr>
                <w:rFonts w:ascii="Times New Roman" w:hAnsi="Times New Roman"/>
                <w:sz w:val="24"/>
                <w:szCs w:val="24"/>
              </w:rPr>
              <w:t>маслихата</w:t>
            </w:r>
            <w:proofErr w:type="spellEnd"/>
            <w:r>
              <w:rPr>
                <w:rFonts w:ascii="Times New Roman" w:hAnsi="Times New Roman"/>
                <w:sz w:val="24"/>
                <w:szCs w:val="24"/>
              </w:rPr>
              <w:t xml:space="preserve">. </w:t>
            </w:r>
            <w:r>
              <w:rPr>
                <w:rFonts w:ascii="Times New Roman" w:hAnsi="Times New Roman"/>
                <w:sz w:val="24"/>
                <w:szCs w:val="24"/>
                <w:lang w:val="kk-KZ"/>
              </w:rPr>
              <w:t>Данные</w:t>
            </w:r>
            <w:r>
              <w:rPr>
                <w:rFonts w:ascii="Times New Roman" w:hAnsi="Times New Roman"/>
                <w:sz w:val="24"/>
                <w:szCs w:val="24"/>
              </w:rPr>
              <w:t xml:space="preserve"> поправки были разработаны Высшей аудиторской палатой по контролю за исполнением республиканского бюджета совместно с заинтересованными государственными органами и включены в проект </w:t>
            </w:r>
            <w:r>
              <w:rPr>
                <w:rFonts w:ascii="Times New Roman" w:hAnsi="Times New Roman"/>
                <w:sz w:val="24"/>
                <w:szCs w:val="24"/>
                <w:lang w:val="kk-KZ"/>
              </w:rPr>
              <w:t xml:space="preserve">Закона Республики Казахстан </w:t>
            </w:r>
            <w:r>
              <w:rPr>
                <w:rFonts w:ascii="Times New Roman" w:hAnsi="Times New Roman"/>
                <w:sz w:val="24"/>
                <w:szCs w:val="24"/>
              </w:rPr>
              <w:t xml:space="preserve">«О </w:t>
            </w:r>
            <w:r>
              <w:rPr>
                <w:rFonts w:ascii="Times New Roman" w:hAnsi="Times New Roman"/>
                <w:sz w:val="24"/>
                <w:szCs w:val="24"/>
              </w:rPr>
              <w:lastRenderedPageBreak/>
              <w:t>внесении изменений и дополнений в некоторые законодательные акты Республики Казахстан по вопросам местного самоуправления».</w:t>
            </w:r>
          </w:p>
        </w:tc>
      </w:tr>
      <w:tr w:rsidR="00442090" w14:paraId="1CB0B6FC" w14:textId="77777777">
        <w:trPr>
          <w:trHeight w:val="296"/>
        </w:trPr>
        <w:tc>
          <w:tcPr>
            <w:tcW w:w="813" w:type="dxa"/>
          </w:tcPr>
          <w:p w14:paraId="5432D26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CBFA844"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абзац четвертый подпункта 2) статьи 14</w:t>
            </w:r>
          </w:p>
        </w:tc>
        <w:tc>
          <w:tcPr>
            <w:tcW w:w="4900" w:type="dxa"/>
          </w:tcPr>
          <w:p w14:paraId="1FA71E88"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14. Компетенция уполномоченного органа по внутреннему государственному аудиту</w:t>
            </w:r>
          </w:p>
          <w:p w14:paraId="694B1B7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Уполномоченный орган по внутреннему государственному аудиту: </w:t>
            </w:r>
          </w:p>
          <w:p w14:paraId="0169E985"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573050C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осуществляет аудит соответствия:</w:t>
            </w:r>
          </w:p>
          <w:p w14:paraId="7396FA3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020A1030"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соблюдения условий и процедур передачи объектов для целей реализации государственно-частного партнерства, предоставления бюджетных кредитов, финансирования исполнения государственных обязательств по проектам государственно-частного партнерства</w:t>
            </w:r>
            <w:r>
              <w:rPr>
                <w:rFonts w:ascii="Times New Roman" w:hAnsi="Times New Roman" w:cs="Times New Roman"/>
                <w:i w:val="0"/>
                <w:sz w:val="24"/>
                <w:szCs w:val="24"/>
              </w:rPr>
              <w:t>, в том числе государственных концессионных обязательств</w:t>
            </w:r>
            <w:r>
              <w:rPr>
                <w:rFonts w:ascii="Times New Roman" w:hAnsi="Times New Roman" w:cs="Times New Roman"/>
                <w:b w:val="0"/>
                <w:i w:val="0"/>
                <w:sz w:val="24"/>
                <w:szCs w:val="24"/>
              </w:rPr>
              <w:t>, государственных гарантий и поручительств государства, а также их использования;</w:t>
            </w:r>
          </w:p>
          <w:p w14:paraId="571BACD2"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5BC1D4A6" w14:textId="77777777" w:rsidR="00442090" w:rsidRDefault="00567FCB">
            <w:pPr>
              <w:pStyle w:val="2"/>
              <w:spacing w:before="0" w:after="0"/>
              <w:ind w:firstLine="176"/>
              <w:contextualSpacing/>
              <w:jc w:val="both"/>
              <w:rPr>
                <w:rFonts w:ascii="Times New Roman" w:hAnsi="Times New Roman" w:cs="Times New Roman"/>
                <w:i w:val="0"/>
                <w:sz w:val="24"/>
                <w:szCs w:val="24"/>
              </w:rPr>
            </w:pPr>
            <w:r>
              <w:rPr>
                <w:rFonts w:ascii="Times New Roman" w:hAnsi="Times New Roman" w:cs="Times New Roman"/>
                <w:i w:val="0"/>
                <w:sz w:val="24"/>
                <w:szCs w:val="24"/>
              </w:rPr>
              <w:t>Статья 14. Компетенция уполномоченного органа по внутреннему государственному аудиту</w:t>
            </w:r>
          </w:p>
          <w:p w14:paraId="3607C56A"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Уполномоченный орган по внутреннему государственному аудиту: </w:t>
            </w:r>
          </w:p>
          <w:p w14:paraId="632D3691"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58934851"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2) осуществляет аудит соответствия:</w:t>
            </w:r>
          </w:p>
          <w:p w14:paraId="254A3DFE"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2C3908B3"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соблюдения условий и процедур передачи объектов для целей реализации государственно-частного партнерства, предоставления бюджетных кредитов, финансирования исполнения государственных обязательств по проектам государственно-частного партнерства, государственных гарантий и поручительств государства, а также их использования;</w:t>
            </w:r>
          </w:p>
          <w:p w14:paraId="230F832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252878D8"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1238DEC7" w14:textId="77777777">
        <w:trPr>
          <w:trHeight w:val="296"/>
        </w:trPr>
        <w:tc>
          <w:tcPr>
            <w:tcW w:w="813" w:type="dxa"/>
          </w:tcPr>
          <w:p w14:paraId="4268A41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36B9EDB" w14:textId="77777777" w:rsidR="00442090" w:rsidRDefault="00567FCB">
            <w:pPr>
              <w:spacing w:after="0" w:line="240" w:lineRule="auto"/>
              <w:ind w:left="-57" w:right="-57"/>
              <w:jc w:val="both"/>
              <w:rPr>
                <w:rFonts w:ascii="Times New Roman" w:hAnsi="Times New Roman"/>
                <w:bCs/>
                <w:sz w:val="24"/>
                <w:szCs w:val="24"/>
              </w:rPr>
            </w:pPr>
            <w:r>
              <w:rPr>
                <w:rFonts w:ascii="Times New Roman" w:hAnsi="Times New Roman"/>
                <w:bCs/>
                <w:sz w:val="24"/>
                <w:szCs w:val="24"/>
              </w:rPr>
              <w:t>Подпункт 2) пункт 1 статьи 17</w:t>
            </w:r>
          </w:p>
        </w:tc>
        <w:tc>
          <w:tcPr>
            <w:tcW w:w="4900" w:type="dxa"/>
          </w:tcPr>
          <w:p w14:paraId="12BA209C" w14:textId="77777777" w:rsidR="00442090" w:rsidRDefault="00567FC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Статья 17. Процедура проведения государственного аудита</w:t>
            </w:r>
          </w:p>
          <w:p w14:paraId="0981CD7A" w14:textId="77777777" w:rsidR="00442090" w:rsidRDefault="00567F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Государственный аудит состоит из следующих взаимосвязанных этапов:</w:t>
            </w:r>
          </w:p>
          <w:p w14:paraId="53B47BC3"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w:t>
            </w:r>
          </w:p>
          <w:p w14:paraId="4DFCDBC1" w14:textId="77777777" w:rsidR="00442090" w:rsidRDefault="00567FCB">
            <w:pPr>
              <w:spacing w:after="0" w:line="240" w:lineRule="auto"/>
              <w:ind w:firstLine="214"/>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Pr>
                <w:rFonts w:ascii="Times New Roman" w:eastAsia="Times New Roman" w:hAnsi="Times New Roman"/>
                <w:b/>
                <w:sz w:val="24"/>
                <w:szCs w:val="24"/>
              </w:rPr>
              <w:t xml:space="preserve"> </w:t>
            </w:r>
            <w:r>
              <w:rPr>
                <w:rFonts w:ascii="Times New Roman" w:eastAsia="Times New Roman" w:hAnsi="Times New Roman"/>
                <w:sz w:val="24"/>
                <w:szCs w:val="24"/>
              </w:rPr>
              <w:t>планирования отдельного государственного аудита и его проведения. При планировании отдельного государственного аудита учитываются результаты текущего контроля, проводимого в соответствии со</w:t>
            </w:r>
            <w:r>
              <w:rPr>
                <w:rFonts w:ascii="Times New Roman" w:eastAsia="Times New Roman" w:hAnsi="Times New Roman"/>
                <w:b/>
                <w:sz w:val="24"/>
                <w:szCs w:val="24"/>
              </w:rPr>
              <w:t xml:space="preserve"> статьей 97 </w:t>
            </w:r>
            <w:r>
              <w:rPr>
                <w:rFonts w:ascii="Times New Roman" w:eastAsia="Times New Roman" w:hAnsi="Times New Roman"/>
                <w:sz w:val="24"/>
                <w:szCs w:val="24"/>
              </w:rPr>
              <w:t xml:space="preserve">Бюджетного кодекса Республики Казахстан; </w:t>
            </w:r>
          </w:p>
          <w:p w14:paraId="788754E0" w14:textId="77777777" w:rsidR="00442090" w:rsidRDefault="00567FC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4803" w:type="dxa"/>
          </w:tcPr>
          <w:p w14:paraId="7AD00670" w14:textId="77777777" w:rsidR="00442090" w:rsidRDefault="00567FC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Статья 17. Процедура проведения государственного аудита</w:t>
            </w:r>
          </w:p>
          <w:p w14:paraId="1993FAA4" w14:textId="77777777" w:rsidR="00442090" w:rsidRDefault="00567FC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Государственный аудит состоит из следующих взаимосвязанных этапов:</w:t>
            </w:r>
          </w:p>
          <w:p w14:paraId="5D03141B"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w:t>
            </w:r>
          </w:p>
          <w:p w14:paraId="5A27484B" w14:textId="6C439A2E" w:rsidR="00442090" w:rsidRDefault="00567FCB">
            <w:pPr>
              <w:spacing w:after="0" w:line="240" w:lineRule="auto"/>
              <w:ind w:firstLine="214"/>
              <w:jc w:val="both"/>
              <w:outlineLvl w:val="2"/>
              <w:rPr>
                <w:rFonts w:ascii="Times New Roman" w:eastAsia="Times New Roman" w:hAnsi="Times New Roman"/>
                <w:sz w:val="24"/>
                <w:szCs w:val="24"/>
              </w:rPr>
            </w:pPr>
            <w:r>
              <w:rPr>
                <w:rFonts w:ascii="Times New Roman" w:eastAsia="Times New Roman" w:hAnsi="Times New Roman"/>
                <w:sz w:val="24"/>
                <w:szCs w:val="24"/>
              </w:rPr>
              <w:lastRenderedPageBreak/>
              <w:t>2)</w:t>
            </w:r>
            <w:r>
              <w:rPr>
                <w:rFonts w:ascii="Times New Roman" w:eastAsia="Times New Roman" w:hAnsi="Times New Roman"/>
                <w:b/>
                <w:sz w:val="24"/>
                <w:szCs w:val="24"/>
              </w:rPr>
              <w:t xml:space="preserve"> </w:t>
            </w:r>
            <w:r>
              <w:rPr>
                <w:rFonts w:ascii="Times New Roman" w:eastAsia="Times New Roman" w:hAnsi="Times New Roman"/>
                <w:sz w:val="24"/>
                <w:szCs w:val="24"/>
              </w:rPr>
              <w:t>планирования отдельного государственного аудита и его проведения. При планировании отдельного государственного аудита учитываются результаты текущего контроля, проводимого в соответствии со</w:t>
            </w:r>
            <w:r>
              <w:rPr>
                <w:rFonts w:ascii="Times New Roman" w:eastAsia="Times New Roman" w:hAnsi="Times New Roman"/>
                <w:b/>
                <w:sz w:val="24"/>
                <w:szCs w:val="24"/>
              </w:rPr>
              <w:t xml:space="preserve"> статьей 11</w:t>
            </w:r>
            <w:r w:rsidR="00414E8C" w:rsidRPr="00414E8C">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sz w:val="24"/>
                <w:szCs w:val="24"/>
              </w:rPr>
              <w:t>Бюджетного кодекса Республики Казахстан;</w:t>
            </w:r>
          </w:p>
          <w:p w14:paraId="300D4215" w14:textId="77777777" w:rsidR="00442090" w:rsidRDefault="00567FCB">
            <w:pPr>
              <w:spacing w:after="0" w:line="240" w:lineRule="auto"/>
              <w:jc w:val="both"/>
              <w:outlineLvl w:val="2"/>
              <w:rPr>
                <w:rFonts w:ascii="Times New Roman" w:eastAsia="Times New Roman" w:hAnsi="Times New Roman"/>
                <w:b/>
                <w:sz w:val="24"/>
                <w:szCs w:val="24"/>
              </w:rPr>
            </w:pPr>
            <w:r>
              <w:rPr>
                <w:rFonts w:ascii="Times New Roman" w:eastAsia="Times New Roman" w:hAnsi="Times New Roman"/>
                <w:b/>
                <w:sz w:val="24"/>
                <w:szCs w:val="24"/>
              </w:rPr>
              <w:t>…</w:t>
            </w:r>
          </w:p>
        </w:tc>
        <w:tc>
          <w:tcPr>
            <w:tcW w:w="3628" w:type="dxa"/>
          </w:tcPr>
          <w:p w14:paraId="07ACFB7F" w14:textId="77777777" w:rsidR="00442090" w:rsidRDefault="00567FCB">
            <w:pPr>
              <w:spacing w:after="0" w:line="240" w:lineRule="auto"/>
              <w:ind w:firstLine="237"/>
              <w:jc w:val="both"/>
              <w:rPr>
                <w:rFonts w:ascii="Times New Roman" w:eastAsia="Consolas" w:hAnsi="Times New Roman"/>
                <w:sz w:val="24"/>
                <w:szCs w:val="24"/>
              </w:rPr>
            </w:pPr>
            <w:r>
              <w:rPr>
                <w:rFonts w:ascii="Times New Roman" w:eastAsia="Consolas" w:hAnsi="Times New Roman"/>
                <w:sz w:val="24"/>
                <w:szCs w:val="24"/>
              </w:rPr>
              <w:lastRenderedPageBreak/>
              <w:t>В целях приведения в соответствие с проектом Бюджетного кодекса.</w:t>
            </w:r>
          </w:p>
        </w:tc>
      </w:tr>
      <w:tr w:rsidR="00442090" w14:paraId="5E6FD170" w14:textId="77777777">
        <w:trPr>
          <w:trHeight w:val="296"/>
        </w:trPr>
        <w:tc>
          <w:tcPr>
            <w:tcW w:w="813" w:type="dxa"/>
          </w:tcPr>
          <w:p w14:paraId="2AC72F2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bookmarkStart w:id="3" w:name="_Hlk132708338"/>
          </w:p>
        </w:tc>
        <w:tc>
          <w:tcPr>
            <w:tcW w:w="1591" w:type="dxa"/>
          </w:tcPr>
          <w:p w14:paraId="3668506B" w14:textId="77777777" w:rsidR="00442090" w:rsidRDefault="00567FCB">
            <w:pPr>
              <w:spacing w:after="0" w:line="240" w:lineRule="auto"/>
              <w:ind w:left="-57" w:right="-57"/>
              <w:jc w:val="both"/>
              <w:rPr>
                <w:rFonts w:ascii="Times New Roman" w:hAnsi="Times New Roman"/>
                <w:bCs/>
                <w:sz w:val="24"/>
                <w:szCs w:val="24"/>
              </w:rPr>
            </w:pPr>
            <w:r>
              <w:rPr>
                <w:rFonts w:ascii="Times New Roman" w:hAnsi="Times New Roman"/>
                <w:bCs/>
                <w:sz w:val="24"/>
                <w:szCs w:val="24"/>
              </w:rPr>
              <w:t>Пункты 1, 2 ,3, 4,5  статьи 27</w:t>
            </w:r>
          </w:p>
        </w:tc>
        <w:tc>
          <w:tcPr>
            <w:tcW w:w="4900" w:type="dxa"/>
          </w:tcPr>
          <w:p w14:paraId="5AE1F8A1"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Статья 27. Предварительная оценка</w:t>
            </w:r>
          </w:p>
          <w:p w14:paraId="2A0C1793" w14:textId="77777777" w:rsidR="00442090" w:rsidRDefault="00442090">
            <w:pPr>
              <w:spacing w:after="0" w:line="240" w:lineRule="auto"/>
              <w:ind w:firstLine="214"/>
              <w:jc w:val="both"/>
              <w:rPr>
                <w:rFonts w:ascii="Times New Roman" w:eastAsia="Times New Roman" w:hAnsi="Times New Roman"/>
                <w:bCs/>
                <w:sz w:val="24"/>
                <w:szCs w:val="24"/>
              </w:rPr>
            </w:pPr>
          </w:p>
          <w:p w14:paraId="2CF12923"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1. Высшая аудиторская палата осуществляет предварительную оценку проекта республиканского бюджета по основным направлениям его расходов в порядке, определяемом Президентом Республики Казахстан.</w:t>
            </w:r>
          </w:p>
          <w:p w14:paraId="3AC3E92D" w14:textId="77777777" w:rsidR="00442090" w:rsidRDefault="00442090">
            <w:pPr>
              <w:spacing w:after="0" w:line="240" w:lineRule="auto"/>
              <w:ind w:firstLine="214"/>
              <w:jc w:val="both"/>
              <w:rPr>
                <w:rFonts w:ascii="Times New Roman" w:eastAsia="Times New Roman" w:hAnsi="Times New Roman"/>
                <w:bCs/>
                <w:sz w:val="24"/>
                <w:szCs w:val="24"/>
              </w:rPr>
            </w:pPr>
          </w:p>
          <w:p w14:paraId="08D52570"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 xml:space="preserve">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приоритетам социально-экономического развития страны, приоритетным направлениям расходов республиканского бюджета, результатам оценки государственных программ и стратегических планов центральных государственных органов, выводам и рекомендациям, данным Высшей аудиторской палатой к отчету Правительства Республики Казахстан об исполнении </w:t>
            </w:r>
            <w:r>
              <w:rPr>
                <w:rFonts w:ascii="Times New Roman" w:eastAsia="Times New Roman" w:hAnsi="Times New Roman"/>
                <w:bCs/>
                <w:sz w:val="24"/>
                <w:szCs w:val="24"/>
              </w:rPr>
              <w:lastRenderedPageBreak/>
              <w:t>республиканского бюджета за отчетный финансовый год.</w:t>
            </w:r>
          </w:p>
          <w:p w14:paraId="7409F51A"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 xml:space="preserve">3. Результаты предварительной оценки представляются Правительству Республики Казахстан до внесения проекта закона о республиканском бюджете в Парламент Республики Казахстан </w:t>
            </w:r>
            <w:r>
              <w:rPr>
                <w:rFonts w:ascii="Times New Roman" w:eastAsia="Times New Roman" w:hAnsi="Times New Roman"/>
                <w:b/>
                <w:sz w:val="24"/>
                <w:szCs w:val="24"/>
              </w:rPr>
              <w:t>и носят рекомендательный характер</w:t>
            </w:r>
            <w:r>
              <w:rPr>
                <w:rFonts w:ascii="Times New Roman" w:eastAsia="Times New Roman" w:hAnsi="Times New Roman"/>
                <w:bCs/>
                <w:sz w:val="24"/>
                <w:szCs w:val="24"/>
              </w:rPr>
              <w:t>.</w:t>
            </w:r>
          </w:p>
          <w:p w14:paraId="3D0CE839" w14:textId="77777777" w:rsidR="00442090" w:rsidRDefault="00442090">
            <w:pPr>
              <w:spacing w:after="0" w:line="240" w:lineRule="auto"/>
              <w:ind w:firstLine="214"/>
              <w:jc w:val="both"/>
              <w:rPr>
                <w:rFonts w:ascii="Times New Roman" w:eastAsia="Times New Roman" w:hAnsi="Times New Roman"/>
                <w:bCs/>
                <w:sz w:val="24"/>
                <w:szCs w:val="24"/>
              </w:rPr>
            </w:pPr>
          </w:p>
          <w:p w14:paraId="33359D43" w14:textId="77777777" w:rsidR="00442090" w:rsidRDefault="00567FCB">
            <w:pPr>
              <w:spacing w:after="0" w:line="240" w:lineRule="auto"/>
              <w:ind w:firstLine="214"/>
              <w:jc w:val="both"/>
              <w:rPr>
                <w:rFonts w:ascii="Times New Roman" w:eastAsia="Times New Roman" w:hAnsi="Times New Roman"/>
                <w:b/>
                <w:sz w:val="24"/>
                <w:szCs w:val="24"/>
              </w:rPr>
            </w:pPr>
            <w:r>
              <w:rPr>
                <w:rFonts w:ascii="Times New Roman" w:eastAsia="Times New Roman" w:hAnsi="Times New Roman"/>
                <w:b/>
                <w:sz w:val="24"/>
                <w:szCs w:val="24"/>
              </w:rPr>
              <w:t>Отсутствует</w:t>
            </w:r>
          </w:p>
          <w:p w14:paraId="2ADEE2EA" w14:textId="77777777" w:rsidR="00442090" w:rsidRDefault="00442090">
            <w:pPr>
              <w:spacing w:after="0" w:line="240" w:lineRule="auto"/>
              <w:ind w:firstLine="214"/>
              <w:jc w:val="both"/>
              <w:rPr>
                <w:rFonts w:ascii="Times New Roman" w:eastAsia="Times New Roman" w:hAnsi="Times New Roman"/>
                <w:b/>
                <w:sz w:val="24"/>
                <w:szCs w:val="24"/>
              </w:rPr>
            </w:pPr>
          </w:p>
          <w:p w14:paraId="43B4011A" w14:textId="77777777" w:rsidR="00442090" w:rsidRDefault="00442090">
            <w:pPr>
              <w:spacing w:after="0" w:line="240" w:lineRule="auto"/>
              <w:ind w:firstLine="214"/>
              <w:jc w:val="both"/>
              <w:rPr>
                <w:rFonts w:ascii="Times New Roman" w:eastAsia="Times New Roman" w:hAnsi="Times New Roman"/>
                <w:b/>
                <w:sz w:val="24"/>
                <w:szCs w:val="24"/>
              </w:rPr>
            </w:pPr>
          </w:p>
          <w:p w14:paraId="6B9B10F8" w14:textId="77777777" w:rsidR="00442090" w:rsidRDefault="00442090">
            <w:pPr>
              <w:spacing w:after="0" w:line="240" w:lineRule="auto"/>
              <w:ind w:firstLine="214"/>
              <w:jc w:val="both"/>
              <w:rPr>
                <w:rFonts w:ascii="Times New Roman" w:eastAsia="Times New Roman" w:hAnsi="Times New Roman"/>
                <w:b/>
                <w:sz w:val="24"/>
                <w:szCs w:val="24"/>
              </w:rPr>
            </w:pPr>
          </w:p>
          <w:p w14:paraId="36E6E1B8" w14:textId="77777777" w:rsidR="00442090" w:rsidRDefault="00442090">
            <w:pPr>
              <w:spacing w:after="0" w:line="240" w:lineRule="auto"/>
              <w:ind w:firstLine="214"/>
              <w:jc w:val="both"/>
              <w:rPr>
                <w:rFonts w:ascii="Times New Roman" w:eastAsia="Times New Roman" w:hAnsi="Times New Roman"/>
                <w:b/>
                <w:sz w:val="24"/>
                <w:szCs w:val="24"/>
              </w:rPr>
            </w:pPr>
          </w:p>
          <w:p w14:paraId="526E31C6" w14:textId="77777777" w:rsidR="00442090" w:rsidRDefault="00442090">
            <w:pPr>
              <w:spacing w:after="0" w:line="240" w:lineRule="auto"/>
              <w:ind w:firstLine="214"/>
              <w:jc w:val="both"/>
              <w:rPr>
                <w:rFonts w:ascii="Times New Roman" w:eastAsia="Times New Roman" w:hAnsi="Times New Roman"/>
                <w:b/>
                <w:sz w:val="24"/>
                <w:szCs w:val="24"/>
              </w:rPr>
            </w:pPr>
          </w:p>
          <w:p w14:paraId="68786247" w14:textId="77777777" w:rsidR="00442090" w:rsidRDefault="00567FCB">
            <w:pPr>
              <w:spacing w:after="0" w:line="240" w:lineRule="auto"/>
              <w:ind w:firstLine="214"/>
              <w:jc w:val="both"/>
              <w:rPr>
                <w:rFonts w:ascii="Times New Roman" w:eastAsia="Times New Roman" w:hAnsi="Times New Roman"/>
                <w:b/>
                <w:sz w:val="24"/>
                <w:szCs w:val="24"/>
              </w:rPr>
            </w:pPr>
            <w:r>
              <w:rPr>
                <w:rFonts w:ascii="Times New Roman" w:eastAsia="Times New Roman" w:hAnsi="Times New Roman"/>
                <w:b/>
                <w:sz w:val="24"/>
                <w:szCs w:val="24"/>
              </w:rPr>
              <w:t>3-1. Отсутствует</w:t>
            </w:r>
          </w:p>
          <w:p w14:paraId="6D5F2677"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w:t>
            </w:r>
          </w:p>
          <w:p w14:paraId="765399EA" w14:textId="77777777" w:rsidR="00442090" w:rsidRDefault="00442090">
            <w:pPr>
              <w:spacing w:after="0" w:line="240" w:lineRule="auto"/>
              <w:ind w:firstLine="214"/>
              <w:jc w:val="both"/>
              <w:rPr>
                <w:rFonts w:ascii="Times New Roman" w:eastAsia="Times New Roman" w:hAnsi="Times New Roman"/>
                <w:bCs/>
                <w:sz w:val="24"/>
                <w:szCs w:val="24"/>
              </w:rPr>
            </w:pPr>
          </w:p>
          <w:p w14:paraId="00449B6D" w14:textId="77777777" w:rsidR="00442090" w:rsidRDefault="00567FCB">
            <w:pPr>
              <w:spacing w:after="0" w:line="240" w:lineRule="auto"/>
              <w:ind w:firstLine="214"/>
              <w:jc w:val="both"/>
              <w:rPr>
                <w:rFonts w:ascii="Times New Roman" w:eastAsia="Consolas" w:hAnsi="Times New Roman"/>
                <w:bCs/>
                <w:sz w:val="24"/>
                <w:szCs w:val="24"/>
                <w:lang w:val="kk-KZ"/>
              </w:rPr>
            </w:pPr>
            <w:r>
              <w:rPr>
                <w:rFonts w:ascii="Times New Roman" w:eastAsia="Consolas" w:hAnsi="Times New Roman"/>
                <w:bCs/>
                <w:sz w:val="24"/>
                <w:szCs w:val="24"/>
                <w:lang w:val="kk-KZ"/>
              </w:rPr>
              <w:t>4. Центральный уполномоченный орган по исполнению бюджета направляет в Высшую аудиторскую палату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tc>
        <w:tc>
          <w:tcPr>
            <w:tcW w:w="4803" w:type="dxa"/>
          </w:tcPr>
          <w:p w14:paraId="630B49FC" w14:textId="77777777" w:rsidR="00442090" w:rsidRDefault="00567FCB">
            <w:pPr>
              <w:spacing w:after="0" w:line="240" w:lineRule="auto"/>
              <w:ind w:firstLine="214"/>
              <w:jc w:val="both"/>
              <w:outlineLvl w:val="2"/>
              <w:rPr>
                <w:rFonts w:ascii="Times New Roman" w:eastAsia="Times New Roman" w:hAnsi="Times New Roman"/>
                <w:b/>
                <w:bCs/>
                <w:sz w:val="24"/>
                <w:szCs w:val="24"/>
              </w:rPr>
            </w:pPr>
            <w:r>
              <w:rPr>
                <w:rFonts w:ascii="Times New Roman" w:eastAsia="Times New Roman" w:hAnsi="Times New Roman"/>
                <w:bCs/>
                <w:sz w:val="24"/>
                <w:szCs w:val="24"/>
              </w:rPr>
              <w:lastRenderedPageBreak/>
              <w:t xml:space="preserve">Статья 27. </w:t>
            </w:r>
            <w:bookmarkStart w:id="4" w:name="_Hlk132707425"/>
            <w:r>
              <w:rPr>
                <w:rFonts w:ascii="Times New Roman" w:eastAsia="Times New Roman" w:hAnsi="Times New Roman"/>
                <w:bCs/>
                <w:sz w:val="24"/>
                <w:szCs w:val="24"/>
              </w:rPr>
              <w:t>Предварительная оценка</w:t>
            </w:r>
            <w:r>
              <w:rPr>
                <w:rFonts w:ascii="Times New Roman" w:eastAsia="Times New Roman" w:hAnsi="Times New Roman"/>
                <w:b/>
                <w:bCs/>
                <w:sz w:val="24"/>
                <w:szCs w:val="24"/>
              </w:rPr>
              <w:t xml:space="preserve"> проекта республиканского бюджета</w:t>
            </w:r>
          </w:p>
          <w:bookmarkEnd w:id="4"/>
          <w:p w14:paraId="43223AE4" w14:textId="77777777" w:rsidR="00442090" w:rsidRDefault="00567FCB">
            <w:pPr>
              <w:spacing w:after="0" w:line="240" w:lineRule="auto"/>
              <w:ind w:firstLine="214"/>
              <w:jc w:val="both"/>
              <w:rPr>
                <w:rFonts w:ascii="Times New Roman" w:eastAsia="Consolas" w:hAnsi="Times New Roman"/>
                <w:sz w:val="24"/>
                <w:szCs w:val="24"/>
                <w:lang w:val="kk-KZ"/>
              </w:rPr>
            </w:pPr>
            <w:r>
              <w:rPr>
                <w:rFonts w:ascii="Times New Roman" w:eastAsia="Consolas" w:hAnsi="Times New Roman"/>
                <w:sz w:val="24"/>
                <w:szCs w:val="24"/>
                <w:lang w:val="kk-KZ"/>
              </w:rPr>
              <w:t xml:space="preserve">1. </w:t>
            </w:r>
            <w:r>
              <w:rPr>
                <w:rFonts w:ascii="Times New Roman" w:eastAsia="Times New Roman" w:hAnsi="Times New Roman"/>
                <w:bCs/>
                <w:sz w:val="24"/>
                <w:szCs w:val="24"/>
              </w:rPr>
              <w:t>Высшая аудиторская палата осуществляет предварительную оценку проекта республиканского бюджета</w:t>
            </w:r>
            <w:r>
              <w:rPr>
                <w:rFonts w:ascii="Times New Roman" w:eastAsia="Consolas" w:hAnsi="Times New Roman"/>
                <w:b/>
                <w:sz w:val="24"/>
                <w:szCs w:val="24"/>
                <w:lang w:val="kk-KZ"/>
              </w:rPr>
              <w:t xml:space="preserve">, </w:t>
            </w:r>
            <w:r>
              <w:rPr>
                <w:rFonts w:ascii="Times New Roman" w:eastAsia="Times New Roman" w:hAnsi="Times New Roman"/>
                <w:b/>
                <w:sz w:val="24"/>
                <w:szCs w:val="24"/>
              </w:rPr>
              <w:t>проекта уточненного республиканского бюджета</w:t>
            </w:r>
            <w:r>
              <w:rPr>
                <w:rFonts w:ascii="Times New Roman" w:eastAsia="Consolas" w:hAnsi="Times New Roman"/>
                <w:sz w:val="24"/>
                <w:szCs w:val="24"/>
                <w:lang w:val="kk-KZ"/>
              </w:rPr>
              <w:t xml:space="preserve"> по основным направлениям его расходов</w:t>
            </w:r>
            <w:r>
              <w:rPr>
                <w:rFonts w:ascii="Times New Roman" w:eastAsia="Times New Roman" w:hAnsi="Times New Roman"/>
                <w:b/>
                <w:sz w:val="24"/>
                <w:szCs w:val="24"/>
              </w:rPr>
              <w:t xml:space="preserve"> </w:t>
            </w:r>
            <w:r>
              <w:rPr>
                <w:rFonts w:ascii="Times New Roman" w:eastAsia="Consolas" w:hAnsi="Times New Roman"/>
                <w:sz w:val="24"/>
                <w:szCs w:val="24"/>
                <w:lang w:val="kk-KZ"/>
              </w:rPr>
              <w:t>в порядке, определяемом Президентом Республики Казахстан.</w:t>
            </w:r>
          </w:p>
          <w:p w14:paraId="133A05BD" w14:textId="77777777" w:rsidR="00442090" w:rsidRDefault="00567FCB">
            <w:pPr>
              <w:spacing w:after="0" w:line="240" w:lineRule="auto"/>
              <w:ind w:firstLine="214"/>
              <w:jc w:val="both"/>
              <w:rPr>
                <w:rFonts w:ascii="Times New Roman" w:eastAsia="Times New Roman" w:hAnsi="Times New Roman"/>
                <w:sz w:val="24"/>
                <w:szCs w:val="24"/>
              </w:rPr>
            </w:pPr>
            <w:r>
              <w:rPr>
                <w:rFonts w:ascii="Times New Roman" w:eastAsia="Times New Roman" w:hAnsi="Times New Roman"/>
                <w:sz w:val="24"/>
                <w:szCs w:val="24"/>
              </w:rPr>
              <w:t xml:space="preserve">2. Предварительная оценка проекта республиканского бюджета по основным направлениям его расходов осуществляется на предмет соответствия расходов проекта республиканского бюджета </w:t>
            </w:r>
            <w:r>
              <w:rPr>
                <w:rFonts w:ascii="Times New Roman" w:eastAsia="Times New Roman" w:hAnsi="Times New Roman"/>
                <w:b/>
                <w:sz w:val="24"/>
                <w:szCs w:val="24"/>
              </w:rPr>
              <w:t>общенациональным приоритетам</w:t>
            </w:r>
            <w:r>
              <w:rPr>
                <w:rFonts w:ascii="Times New Roman" w:eastAsia="Times New Roman" w:hAnsi="Times New Roman"/>
                <w:sz w:val="24"/>
                <w:szCs w:val="24"/>
              </w:rPr>
              <w:t xml:space="preserve"> страны, приоритетным направлениям расходов республиканского бюджета, результатам оценки </w:t>
            </w:r>
            <w:r>
              <w:rPr>
                <w:rFonts w:ascii="Times New Roman" w:eastAsia="Times New Roman" w:hAnsi="Times New Roman"/>
                <w:b/>
                <w:sz w:val="24"/>
                <w:szCs w:val="24"/>
              </w:rPr>
              <w:t>документов Системы государственного планирования</w:t>
            </w:r>
            <w:r>
              <w:rPr>
                <w:rFonts w:ascii="Times New Roman" w:eastAsia="Times New Roman" w:hAnsi="Times New Roman"/>
                <w:sz w:val="24"/>
                <w:szCs w:val="24"/>
              </w:rPr>
              <w:t xml:space="preserve"> центральных государственных органов, выводам и рекомендациям, данным </w:t>
            </w:r>
            <w:r>
              <w:rPr>
                <w:rFonts w:ascii="Times New Roman" w:eastAsia="Times New Roman" w:hAnsi="Times New Roman"/>
                <w:sz w:val="24"/>
                <w:szCs w:val="24"/>
                <w:lang w:val="kk-KZ"/>
              </w:rPr>
              <w:t>Высшей аудиторской палатой</w:t>
            </w:r>
            <w:r>
              <w:rPr>
                <w:rFonts w:ascii="Times New Roman" w:eastAsia="Times New Roman" w:hAnsi="Times New Roman"/>
                <w:sz w:val="24"/>
                <w:szCs w:val="24"/>
              </w:rPr>
              <w:t xml:space="preserve"> к отчету Правительства Республики Казахстан об </w:t>
            </w:r>
            <w:r>
              <w:rPr>
                <w:rFonts w:ascii="Times New Roman" w:eastAsia="Times New Roman" w:hAnsi="Times New Roman"/>
                <w:sz w:val="24"/>
                <w:szCs w:val="24"/>
              </w:rPr>
              <w:lastRenderedPageBreak/>
              <w:t>исполнении республиканского бюджета за отчетный финансовый год.</w:t>
            </w:r>
          </w:p>
          <w:p w14:paraId="33FACD06" w14:textId="77777777" w:rsidR="00442090" w:rsidRDefault="00567FCB">
            <w:pPr>
              <w:spacing w:after="0" w:line="240" w:lineRule="auto"/>
              <w:ind w:firstLine="214"/>
              <w:jc w:val="both"/>
              <w:rPr>
                <w:rFonts w:ascii="Times New Roman" w:eastAsia="Times New Roman" w:hAnsi="Times New Roman"/>
                <w:sz w:val="24"/>
                <w:szCs w:val="24"/>
              </w:rPr>
            </w:pPr>
            <w:r>
              <w:rPr>
                <w:rFonts w:ascii="Times New Roman" w:eastAsia="Times New Roman" w:hAnsi="Times New Roman"/>
                <w:sz w:val="24"/>
                <w:szCs w:val="24"/>
              </w:rPr>
              <w:t xml:space="preserve">3. Результаты предварительной оценки проекта </w:t>
            </w:r>
            <w:r>
              <w:rPr>
                <w:rFonts w:ascii="Times New Roman" w:eastAsia="Times New Roman" w:hAnsi="Times New Roman"/>
                <w:b/>
                <w:sz w:val="24"/>
                <w:szCs w:val="24"/>
              </w:rPr>
              <w:t xml:space="preserve">республиканского бюджета </w:t>
            </w:r>
            <w:r>
              <w:rPr>
                <w:rFonts w:ascii="Times New Roman" w:eastAsia="Times New Roman" w:hAnsi="Times New Roman"/>
                <w:sz w:val="24"/>
                <w:szCs w:val="24"/>
              </w:rPr>
              <w:t>представляются Правительству Республики Казахстан до внесения проекта закона о республиканском бюджете в Парламент Республики Казахстан.</w:t>
            </w:r>
          </w:p>
          <w:p w14:paraId="37981CD9" w14:textId="77777777" w:rsidR="00442090" w:rsidRDefault="00567FCB">
            <w:pPr>
              <w:spacing w:after="0" w:line="240" w:lineRule="auto"/>
              <w:ind w:firstLine="214"/>
              <w:jc w:val="both"/>
              <w:rPr>
                <w:rFonts w:ascii="Times New Roman" w:eastAsia="Times New Roman" w:hAnsi="Times New Roman"/>
                <w:b/>
                <w:sz w:val="24"/>
                <w:szCs w:val="24"/>
              </w:rPr>
            </w:pPr>
            <w:r>
              <w:rPr>
                <w:rFonts w:ascii="Times New Roman" w:eastAsia="Times New Roman" w:hAnsi="Times New Roman"/>
                <w:b/>
                <w:sz w:val="24"/>
                <w:szCs w:val="24"/>
              </w:rPr>
              <w:t xml:space="preserve">Результаты предварительной оценки проекта уточненного республиканского бюджета представляются Правительству Республики Казахстан в сроки, установленные порядком, определяемым Президентом Республики Казахстан. </w:t>
            </w:r>
          </w:p>
          <w:p w14:paraId="6197771D" w14:textId="77777777" w:rsidR="00442090" w:rsidRDefault="00567FCB">
            <w:pPr>
              <w:spacing w:after="0" w:line="240" w:lineRule="auto"/>
              <w:ind w:firstLine="214"/>
              <w:jc w:val="both"/>
              <w:rPr>
                <w:rFonts w:ascii="Times New Roman" w:eastAsia="Times New Roman" w:hAnsi="Times New Roman"/>
                <w:b/>
                <w:sz w:val="24"/>
                <w:szCs w:val="24"/>
              </w:rPr>
            </w:pPr>
            <w:r>
              <w:rPr>
                <w:rFonts w:ascii="Times New Roman" w:eastAsia="Times New Roman" w:hAnsi="Times New Roman"/>
                <w:b/>
                <w:sz w:val="24"/>
                <w:szCs w:val="24"/>
              </w:rPr>
              <w:t xml:space="preserve">4. Результаты предварительных оценок носят рекомендательный характер.  </w:t>
            </w:r>
          </w:p>
          <w:p w14:paraId="0AC17BEA"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w:t>
            </w:r>
          </w:p>
          <w:p w14:paraId="3BBB7475" w14:textId="77777777" w:rsidR="00442090" w:rsidRDefault="00567FCB">
            <w:pPr>
              <w:spacing w:after="0" w:line="240" w:lineRule="auto"/>
              <w:ind w:firstLine="214"/>
              <w:jc w:val="both"/>
              <w:rPr>
                <w:rFonts w:ascii="Times New Roman" w:eastAsia="Times New Roman" w:hAnsi="Times New Roman"/>
                <w:bCs/>
                <w:sz w:val="24"/>
                <w:szCs w:val="24"/>
              </w:rPr>
            </w:pPr>
            <w:r>
              <w:rPr>
                <w:rFonts w:ascii="Times New Roman" w:eastAsia="Times New Roman" w:hAnsi="Times New Roman"/>
                <w:bCs/>
                <w:sz w:val="24"/>
                <w:szCs w:val="24"/>
              </w:rPr>
              <w:t>5. Центральный уполномоченный орган по исполнению бюджета направляет в Высшую аудиторскую палату информацию о принятых мерах по исполнению рекомендаций, отраженных в заключении 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p>
        </w:tc>
        <w:tc>
          <w:tcPr>
            <w:tcW w:w="3628" w:type="dxa"/>
          </w:tcPr>
          <w:p w14:paraId="216F8C0A" w14:textId="77777777" w:rsidR="00442090" w:rsidRDefault="00567FCB">
            <w:pPr>
              <w:spacing w:after="0" w:line="240" w:lineRule="auto"/>
              <w:ind w:firstLine="237"/>
              <w:jc w:val="both"/>
              <w:rPr>
                <w:rFonts w:ascii="Times New Roman" w:eastAsia="Consolas" w:hAnsi="Times New Roman"/>
                <w:sz w:val="24"/>
                <w:szCs w:val="24"/>
              </w:rPr>
            </w:pPr>
            <w:r>
              <w:rPr>
                <w:rFonts w:ascii="Times New Roman" w:eastAsia="Consolas" w:hAnsi="Times New Roman"/>
                <w:sz w:val="24"/>
                <w:szCs w:val="24"/>
              </w:rPr>
              <w:lastRenderedPageBreak/>
              <w:t>В настоящее время оценка бюджета проводится по расходам республиканского уровня и только при формировании проекта бюджета (без учета проводимых в течение года корректировок и уточнений).</w:t>
            </w:r>
          </w:p>
          <w:p w14:paraId="4F5C25D0" w14:textId="77777777" w:rsidR="00442090" w:rsidRDefault="00567FCB">
            <w:pPr>
              <w:spacing w:after="0" w:line="240" w:lineRule="auto"/>
              <w:ind w:firstLine="237"/>
              <w:jc w:val="both"/>
              <w:rPr>
                <w:rFonts w:ascii="Times New Roman" w:eastAsia="Consolas" w:hAnsi="Times New Roman"/>
                <w:sz w:val="24"/>
                <w:szCs w:val="24"/>
              </w:rPr>
            </w:pPr>
            <w:r>
              <w:rPr>
                <w:rFonts w:ascii="Times New Roman" w:eastAsia="Consolas" w:hAnsi="Times New Roman"/>
                <w:sz w:val="24"/>
                <w:szCs w:val="24"/>
                <w:lang w:val="kk-KZ"/>
              </w:rPr>
              <w:t>Это</w:t>
            </w:r>
            <w:r>
              <w:rPr>
                <w:rFonts w:ascii="Times New Roman" w:eastAsia="Consolas" w:hAnsi="Times New Roman"/>
                <w:sz w:val="24"/>
                <w:szCs w:val="24"/>
              </w:rPr>
              <w:t xml:space="preserve"> влечет риск неэффективного планирования большей части бюджетных средств, не позволяет обеспечить целостное и объективное представление о планировании государственных финансов и затрудняет рассмотрение параметров уточненного бюджета в Парламенте. </w:t>
            </w:r>
          </w:p>
          <w:p w14:paraId="1D236FA9" w14:textId="77777777" w:rsidR="00442090" w:rsidRDefault="00567FCB">
            <w:pPr>
              <w:spacing w:after="0" w:line="240" w:lineRule="auto"/>
              <w:ind w:firstLine="237"/>
              <w:jc w:val="both"/>
              <w:rPr>
                <w:rFonts w:ascii="Times New Roman" w:eastAsia="Consolas" w:hAnsi="Times New Roman"/>
                <w:sz w:val="24"/>
                <w:szCs w:val="24"/>
                <w:lang w:val="kk-KZ"/>
              </w:rPr>
            </w:pPr>
            <w:r>
              <w:rPr>
                <w:rFonts w:ascii="Times New Roman" w:eastAsia="Consolas" w:hAnsi="Times New Roman"/>
                <w:sz w:val="24"/>
                <w:szCs w:val="24"/>
                <w:lang w:val="kk-KZ"/>
              </w:rPr>
              <w:t xml:space="preserve">В этой связи, Администрацией Президента (резолюция от 29 ноября 2021 года №21-5011-1) поддержано предложение по расширению деятельности госорганов внешнего аудита </w:t>
            </w:r>
            <w:r>
              <w:rPr>
                <w:rFonts w:ascii="Times New Roman" w:eastAsia="Consolas" w:hAnsi="Times New Roman"/>
                <w:sz w:val="24"/>
                <w:szCs w:val="24"/>
                <w:lang w:val="kk-KZ"/>
              </w:rPr>
              <w:lastRenderedPageBreak/>
              <w:t xml:space="preserve">посредством наделения новыми полномочиями. </w:t>
            </w:r>
          </w:p>
          <w:p w14:paraId="737F6ABA" w14:textId="77777777" w:rsidR="00442090" w:rsidRDefault="00567FCB">
            <w:pPr>
              <w:spacing w:after="0" w:line="240" w:lineRule="auto"/>
              <w:ind w:firstLine="237"/>
              <w:jc w:val="both"/>
              <w:rPr>
                <w:rFonts w:ascii="Times New Roman" w:eastAsia="Consolas" w:hAnsi="Times New Roman"/>
                <w:sz w:val="24"/>
                <w:szCs w:val="24"/>
                <w:lang w:val="kk-KZ"/>
              </w:rPr>
            </w:pPr>
            <w:r>
              <w:rPr>
                <w:rFonts w:ascii="Times New Roman" w:eastAsia="Consolas" w:hAnsi="Times New Roman"/>
                <w:sz w:val="24"/>
                <w:szCs w:val="24"/>
                <w:lang w:val="kk-KZ"/>
              </w:rPr>
              <w:t>Концепцией управления государственными финансами до 2030 года предусмотрено внедрение предварительной оценки при уточнении РБ.</w:t>
            </w:r>
          </w:p>
          <w:p w14:paraId="7A2E5495" w14:textId="77777777" w:rsidR="00442090" w:rsidRDefault="00567FCB">
            <w:pPr>
              <w:spacing w:after="0" w:line="240" w:lineRule="auto"/>
              <w:ind w:firstLine="237"/>
              <w:jc w:val="both"/>
              <w:rPr>
                <w:rFonts w:ascii="Times New Roman" w:eastAsia="Consolas" w:hAnsi="Times New Roman"/>
                <w:sz w:val="24"/>
                <w:szCs w:val="24"/>
                <w:lang w:val="kk-KZ"/>
              </w:rPr>
            </w:pPr>
            <w:r>
              <w:rPr>
                <w:rFonts w:ascii="Times New Roman" w:eastAsia="Consolas" w:hAnsi="Times New Roman"/>
                <w:sz w:val="24"/>
                <w:szCs w:val="24"/>
                <w:lang w:val="kk-KZ"/>
              </w:rPr>
              <w:t xml:space="preserve">Общие нормы по проведению данного вида оценки будут отражены в Законе РК «О государственном аудите и финансовом контроле», более подробно раскрыты в рамках Указа Президента от 9 декабря 2016 года № 388 (Правила проведения предварительной оценки проекта республиканского бюджета по основным направлениям его расходов).  </w:t>
            </w:r>
          </w:p>
        </w:tc>
      </w:tr>
      <w:tr w:rsidR="00442090" w14:paraId="0E302DE8" w14:textId="77777777">
        <w:trPr>
          <w:trHeight w:val="296"/>
        </w:trPr>
        <w:tc>
          <w:tcPr>
            <w:tcW w:w="813" w:type="dxa"/>
          </w:tcPr>
          <w:p w14:paraId="02C2928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bookmarkStart w:id="5" w:name="_Hlk132708787"/>
            <w:bookmarkEnd w:id="3"/>
          </w:p>
        </w:tc>
        <w:tc>
          <w:tcPr>
            <w:tcW w:w="1591" w:type="dxa"/>
          </w:tcPr>
          <w:p w14:paraId="7D7BFA8A" w14:textId="77777777" w:rsidR="00442090" w:rsidRDefault="00567FCB">
            <w:pPr>
              <w:spacing w:after="0" w:line="240" w:lineRule="auto"/>
              <w:ind w:left="-57" w:right="-57"/>
              <w:jc w:val="both"/>
              <w:rPr>
                <w:rFonts w:ascii="Times New Roman" w:hAnsi="Times New Roman"/>
                <w:bCs/>
                <w:sz w:val="24"/>
                <w:szCs w:val="24"/>
              </w:rPr>
            </w:pPr>
            <w:r>
              <w:rPr>
                <w:rFonts w:ascii="Times New Roman" w:hAnsi="Times New Roman"/>
                <w:bCs/>
                <w:sz w:val="24"/>
                <w:szCs w:val="24"/>
              </w:rPr>
              <w:t>Статья 27-1</w:t>
            </w:r>
          </w:p>
        </w:tc>
        <w:tc>
          <w:tcPr>
            <w:tcW w:w="4900" w:type="dxa"/>
          </w:tcPr>
          <w:p w14:paraId="18477480" w14:textId="77777777" w:rsidR="00442090" w:rsidRDefault="00567FCB">
            <w:pPr>
              <w:spacing w:after="0" w:line="240" w:lineRule="auto"/>
              <w:ind w:firstLine="317"/>
              <w:rPr>
                <w:rFonts w:ascii="Times New Roman" w:eastAsia="Times New Roman" w:hAnsi="Times New Roman"/>
                <w:b/>
                <w:sz w:val="24"/>
                <w:szCs w:val="24"/>
              </w:rPr>
            </w:pPr>
            <w:r>
              <w:rPr>
                <w:rFonts w:ascii="Times New Roman" w:eastAsia="Times New Roman" w:hAnsi="Times New Roman"/>
                <w:b/>
                <w:sz w:val="24"/>
                <w:szCs w:val="24"/>
              </w:rPr>
              <w:t xml:space="preserve">Отсутствует </w:t>
            </w:r>
          </w:p>
        </w:tc>
        <w:tc>
          <w:tcPr>
            <w:tcW w:w="4803" w:type="dxa"/>
          </w:tcPr>
          <w:p w14:paraId="084D205B" w14:textId="77777777" w:rsidR="00442090" w:rsidRDefault="00567FCB">
            <w:pPr>
              <w:spacing w:after="0" w:line="240" w:lineRule="auto"/>
              <w:ind w:firstLine="317"/>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Статья 27-1. Предварительная оценка проектов</w:t>
            </w:r>
            <w:r>
              <w:rPr>
                <w:rFonts w:ascii="Times New Roman" w:eastAsia="Times New Roman" w:hAnsi="Times New Roman"/>
                <w:b/>
                <w:sz w:val="24"/>
                <w:szCs w:val="24"/>
              </w:rPr>
              <w:t xml:space="preserve"> областных бюджетов, бюджетов городов республиканского значения, столицы</w:t>
            </w:r>
          </w:p>
          <w:p w14:paraId="11DEEBF9" w14:textId="77777777" w:rsidR="00442090" w:rsidRDefault="00567FCB">
            <w:pPr>
              <w:spacing w:after="0" w:line="240" w:lineRule="auto"/>
              <w:ind w:firstLine="317"/>
              <w:jc w:val="both"/>
              <w:rPr>
                <w:rFonts w:ascii="Times New Roman" w:eastAsia="Times New Roman" w:hAnsi="Times New Roman"/>
                <w:b/>
                <w:sz w:val="24"/>
                <w:szCs w:val="24"/>
              </w:rPr>
            </w:pPr>
            <w:r>
              <w:rPr>
                <w:rFonts w:ascii="Times New Roman" w:eastAsia="Times New Roman" w:hAnsi="Times New Roman"/>
                <w:b/>
                <w:sz w:val="24"/>
                <w:szCs w:val="24"/>
              </w:rPr>
              <w:lastRenderedPageBreak/>
              <w:t>1. Ревизионные комиссии осуществляют предварительную оценку проектов областных бюджетов, бюджетов городов республиканского значения, столицы, проектов уточненных областных бюджетов, бюджетов городов республиканского значения, столицы по основным направлениям их расходов в порядке, определяемом Президентом Республики Казахстан.</w:t>
            </w:r>
          </w:p>
          <w:p w14:paraId="300F69AD" w14:textId="77777777" w:rsidR="00442090" w:rsidRDefault="00567FCB">
            <w:pPr>
              <w:spacing w:after="0" w:line="240" w:lineRule="auto"/>
              <w:ind w:firstLine="317"/>
              <w:jc w:val="both"/>
              <w:rPr>
                <w:rFonts w:ascii="Times New Roman" w:eastAsia="Times New Roman" w:hAnsi="Times New Roman"/>
                <w:b/>
                <w:sz w:val="24"/>
                <w:szCs w:val="24"/>
              </w:rPr>
            </w:pPr>
            <w:r>
              <w:rPr>
                <w:rFonts w:ascii="Times New Roman" w:eastAsia="Times New Roman" w:hAnsi="Times New Roman"/>
                <w:b/>
                <w:sz w:val="24"/>
                <w:szCs w:val="24"/>
              </w:rPr>
              <w:t xml:space="preserve">2. Предварительная оценка проектов областных бюджетов, бюджетов городов республиканского значения, столицы по основным направлениям их расходов осуществляется на предмет соответствия планируемых расходов приоритетам социально-экономического развития области, города республиканского значения, столицы, приоритетным направлениям расходов, в том числе формируемых с учетом объемов финансирования, передаваемых из вышестоящего бюджета в виде трансфертов общего характера, результатам оценки документов Системы государственного планирования, выводам и рекомендациям, данным ревизионными комиссиями к отчету местных исполнительных органов об исполнении областных бюджетов, бюджетов городов республиканского </w:t>
            </w:r>
            <w:r>
              <w:rPr>
                <w:rFonts w:ascii="Times New Roman" w:eastAsia="Times New Roman" w:hAnsi="Times New Roman"/>
                <w:b/>
                <w:sz w:val="24"/>
                <w:szCs w:val="24"/>
              </w:rPr>
              <w:lastRenderedPageBreak/>
              <w:t>значения, столицы за отчетный финансовый год.</w:t>
            </w:r>
          </w:p>
          <w:p w14:paraId="5A55F0DB" w14:textId="77777777" w:rsidR="00442090" w:rsidRDefault="00567FCB">
            <w:pPr>
              <w:spacing w:after="0" w:line="240" w:lineRule="auto"/>
              <w:ind w:firstLine="317"/>
              <w:jc w:val="both"/>
              <w:rPr>
                <w:rFonts w:ascii="Times New Roman" w:eastAsia="Times New Roman" w:hAnsi="Times New Roman"/>
                <w:b/>
                <w:sz w:val="24"/>
                <w:szCs w:val="24"/>
              </w:rPr>
            </w:pPr>
            <w:r>
              <w:rPr>
                <w:rFonts w:ascii="Times New Roman" w:eastAsia="Times New Roman" w:hAnsi="Times New Roman"/>
                <w:b/>
                <w:sz w:val="24"/>
                <w:szCs w:val="24"/>
              </w:rPr>
              <w:t xml:space="preserve">3. Результаты предварительной оценки проектов областных бюджетов, бюджетов городов республиканского значения, столицы по основным направлениям их расходов представляются в местный исполнительный орган области, города республиканского значения и столицы до внесения проекта решения об областном бюджете, бюджете города республиканского значения и столицы в </w:t>
            </w:r>
            <w:proofErr w:type="spellStart"/>
            <w:r>
              <w:rPr>
                <w:rFonts w:ascii="Times New Roman" w:eastAsia="Times New Roman" w:hAnsi="Times New Roman"/>
                <w:b/>
                <w:sz w:val="24"/>
                <w:szCs w:val="24"/>
              </w:rPr>
              <w:t>маслихат</w:t>
            </w:r>
            <w:proofErr w:type="spellEnd"/>
            <w:r>
              <w:rPr>
                <w:rFonts w:ascii="Times New Roman" w:eastAsia="Times New Roman" w:hAnsi="Times New Roman"/>
                <w:b/>
                <w:sz w:val="24"/>
                <w:szCs w:val="24"/>
              </w:rPr>
              <w:t xml:space="preserve"> области, города республиканского значения и столицы.</w:t>
            </w:r>
          </w:p>
          <w:p w14:paraId="2E05E7B0" w14:textId="77777777" w:rsidR="00442090" w:rsidRDefault="00567FCB">
            <w:pPr>
              <w:spacing w:after="0" w:line="240" w:lineRule="auto"/>
              <w:ind w:firstLine="317"/>
              <w:jc w:val="both"/>
              <w:rPr>
                <w:rFonts w:ascii="Times New Roman" w:eastAsia="Times New Roman" w:hAnsi="Times New Roman"/>
                <w:b/>
                <w:sz w:val="24"/>
                <w:szCs w:val="24"/>
              </w:rPr>
            </w:pPr>
            <w:r>
              <w:rPr>
                <w:rFonts w:ascii="Times New Roman" w:eastAsia="Times New Roman" w:hAnsi="Times New Roman"/>
                <w:b/>
                <w:sz w:val="24"/>
                <w:szCs w:val="24"/>
              </w:rPr>
              <w:t>4. Результаты предварительных оценок носят рекомендательный характер.</w:t>
            </w:r>
          </w:p>
          <w:p w14:paraId="33961485" w14:textId="77777777" w:rsidR="00442090" w:rsidRDefault="00567FCB">
            <w:pPr>
              <w:spacing w:after="0" w:line="240" w:lineRule="auto"/>
              <w:ind w:firstLine="317"/>
              <w:jc w:val="both"/>
              <w:rPr>
                <w:rFonts w:ascii="Times New Roman" w:eastAsia="Times New Roman" w:hAnsi="Times New Roman"/>
                <w:b/>
                <w:sz w:val="24"/>
                <w:szCs w:val="24"/>
              </w:rPr>
            </w:pPr>
            <w:r>
              <w:rPr>
                <w:rFonts w:ascii="Times New Roman" w:eastAsia="Times New Roman" w:hAnsi="Times New Roman"/>
                <w:b/>
                <w:sz w:val="24"/>
                <w:szCs w:val="24"/>
              </w:rPr>
              <w:t xml:space="preserve">5. Местный уполномоченный орган по государственному планированию области, города республиканского значения, столицы направляет в ревизионную комиссию информацию о принятых мерах по исполнению рекомендаций, отраженных в заключении по оценке проекта областного бюджета, бюджета города республиканского значения, столицы, в течение трех месяцев после принятия решения </w:t>
            </w:r>
            <w:proofErr w:type="spellStart"/>
            <w:r>
              <w:rPr>
                <w:rFonts w:ascii="Times New Roman" w:eastAsia="Times New Roman" w:hAnsi="Times New Roman"/>
                <w:b/>
                <w:sz w:val="24"/>
                <w:szCs w:val="24"/>
              </w:rPr>
              <w:t>маслихата</w:t>
            </w:r>
            <w:proofErr w:type="spellEnd"/>
            <w:r>
              <w:rPr>
                <w:rFonts w:ascii="Times New Roman" w:eastAsia="Times New Roman" w:hAnsi="Times New Roman"/>
                <w:b/>
                <w:sz w:val="24"/>
                <w:szCs w:val="24"/>
              </w:rPr>
              <w:t xml:space="preserve"> об областном бюджете, о бюджете города республиканского значения, столицы.</w:t>
            </w:r>
          </w:p>
        </w:tc>
        <w:tc>
          <w:tcPr>
            <w:tcW w:w="3628" w:type="dxa"/>
          </w:tcPr>
          <w:p w14:paraId="1F9DF408" w14:textId="77777777" w:rsidR="00442090" w:rsidRDefault="00567FCB">
            <w:pPr>
              <w:spacing w:after="0" w:line="240" w:lineRule="auto"/>
              <w:ind w:firstLine="237"/>
              <w:jc w:val="both"/>
              <w:rPr>
                <w:rFonts w:ascii="Times New Roman" w:eastAsia="Consolas" w:hAnsi="Times New Roman"/>
                <w:sz w:val="24"/>
                <w:szCs w:val="24"/>
              </w:rPr>
            </w:pPr>
            <w:r>
              <w:rPr>
                <w:rFonts w:ascii="Times New Roman" w:eastAsia="Consolas" w:hAnsi="Times New Roman"/>
                <w:sz w:val="24"/>
                <w:szCs w:val="24"/>
              </w:rPr>
              <w:lastRenderedPageBreak/>
              <w:t xml:space="preserve">В настоящее время оценка бюджета проводится по расходам республиканского уровня и только при формировании проекта бюджета </w:t>
            </w:r>
            <w:r>
              <w:rPr>
                <w:rFonts w:ascii="Times New Roman" w:eastAsia="Consolas" w:hAnsi="Times New Roman"/>
                <w:sz w:val="24"/>
                <w:szCs w:val="24"/>
              </w:rPr>
              <w:lastRenderedPageBreak/>
              <w:t>(без учета проводимых в течение года корректировок и уточнений).</w:t>
            </w:r>
          </w:p>
          <w:p w14:paraId="09A795DA" w14:textId="77777777" w:rsidR="00442090" w:rsidRDefault="00567FCB">
            <w:pPr>
              <w:spacing w:after="0" w:line="240" w:lineRule="auto"/>
              <w:ind w:firstLine="237"/>
              <w:jc w:val="both"/>
              <w:rPr>
                <w:rFonts w:ascii="Times New Roman" w:eastAsia="Consolas" w:hAnsi="Times New Roman"/>
                <w:sz w:val="24"/>
                <w:szCs w:val="24"/>
              </w:rPr>
            </w:pPr>
            <w:r>
              <w:rPr>
                <w:rFonts w:ascii="Times New Roman" w:eastAsia="Consolas" w:hAnsi="Times New Roman"/>
                <w:sz w:val="24"/>
                <w:szCs w:val="24"/>
                <w:lang w:val="kk-KZ"/>
              </w:rPr>
              <w:t>Это</w:t>
            </w:r>
            <w:r>
              <w:rPr>
                <w:rFonts w:ascii="Times New Roman" w:eastAsia="Consolas" w:hAnsi="Times New Roman"/>
                <w:sz w:val="24"/>
                <w:szCs w:val="24"/>
              </w:rPr>
              <w:t xml:space="preserve"> влечет риск неэффективного планирования большей части бюджетных средств, не позволяет обеспечить целостное и объективное представление о планировании государственных финансов и затрудняет рассмотрение параметров уточненного бюджета в Парламенте. </w:t>
            </w:r>
          </w:p>
          <w:p w14:paraId="7D2C6F7C" w14:textId="77777777" w:rsidR="00442090" w:rsidRDefault="00567FCB">
            <w:pPr>
              <w:spacing w:after="0" w:line="240" w:lineRule="auto"/>
              <w:ind w:firstLine="237"/>
              <w:jc w:val="both"/>
              <w:rPr>
                <w:rFonts w:ascii="Times New Roman" w:eastAsia="Consolas" w:hAnsi="Times New Roman"/>
                <w:sz w:val="24"/>
                <w:szCs w:val="24"/>
                <w:lang w:val="kk-KZ"/>
              </w:rPr>
            </w:pPr>
            <w:r>
              <w:rPr>
                <w:rFonts w:ascii="Times New Roman" w:eastAsia="Consolas" w:hAnsi="Times New Roman"/>
                <w:sz w:val="24"/>
                <w:szCs w:val="24"/>
                <w:lang w:val="kk-KZ"/>
              </w:rPr>
              <w:t xml:space="preserve">В этой связи, Администрацией Президента (резолюция от 29 ноября 2021 года №21-5011-1) поддержано предложение по расширению деятельности госорганов внешнего аудита посредством наделения новыми полномочиями. </w:t>
            </w:r>
          </w:p>
          <w:p w14:paraId="2CBDD718" w14:textId="77777777" w:rsidR="00442090" w:rsidRDefault="00567FCB">
            <w:pPr>
              <w:spacing w:after="0" w:line="240" w:lineRule="auto"/>
              <w:ind w:firstLine="237"/>
              <w:jc w:val="both"/>
              <w:rPr>
                <w:rFonts w:ascii="Times New Roman" w:eastAsia="Consolas" w:hAnsi="Times New Roman"/>
                <w:sz w:val="24"/>
                <w:szCs w:val="24"/>
                <w:lang w:val="kk-KZ"/>
              </w:rPr>
            </w:pPr>
            <w:r>
              <w:rPr>
                <w:rFonts w:ascii="Times New Roman" w:eastAsia="Consolas" w:hAnsi="Times New Roman"/>
                <w:sz w:val="24"/>
                <w:szCs w:val="24"/>
                <w:lang w:val="kk-KZ"/>
              </w:rPr>
              <w:t>Концепцией управления государственными финансами до 2030 года предусмотрено внедрение предварительной оценки при формировании и уточнении местного бюджета.</w:t>
            </w:r>
          </w:p>
          <w:p w14:paraId="09F16EB1" w14:textId="77777777" w:rsidR="00442090" w:rsidRDefault="00567FCB">
            <w:pPr>
              <w:spacing w:after="0" w:line="240" w:lineRule="auto"/>
              <w:ind w:firstLine="176"/>
              <w:jc w:val="both"/>
              <w:rPr>
                <w:rFonts w:ascii="Times New Roman" w:eastAsia="Consolas" w:hAnsi="Times New Roman"/>
                <w:sz w:val="24"/>
                <w:szCs w:val="24"/>
                <w:lang w:val="kk-KZ"/>
              </w:rPr>
            </w:pPr>
            <w:r>
              <w:rPr>
                <w:rFonts w:ascii="Times New Roman" w:eastAsia="Consolas" w:hAnsi="Times New Roman"/>
                <w:sz w:val="24"/>
                <w:szCs w:val="24"/>
                <w:lang w:val="kk-KZ"/>
              </w:rPr>
              <w:t xml:space="preserve">Общие нормы по проведению данного вида оценки будут отражены в Законе РК «О государственном аудите и финансовом контроле», более </w:t>
            </w:r>
            <w:r>
              <w:rPr>
                <w:rFonts w:ascii="Times New Roman" w:eastAsia="Consolas" w:hAnsi="Times New Roman"/>
                <w:sz w:val="24"/>
                <w:szCs w:val="24"/>
                <w:lang w:val="kk-KZ"/>
              </w:rPr>
              <w:lastRenderedPageBreak/>
              <w:t xml:space="preserve">подробно раскрыты в рамках Указа Президента от 9 декабря 2016 года № 388 (Правила проведения предварительной оценки проекта республиканского бюджета по основным направлениям его расходов).  </w:t>
            </w:r>
          </w:p>
        </w:tc>
      </w:tr>
      <w:tr w:rsidR="00442090" w14:paraId="66B3A437" w14:textId="77777777">
        <w:trPr>
          <w:trHeight w:val="296"/>
        </w:trPr>
        <w:tc>
          <w:tcPr>
            <w:tcW w:w="813" w:type="dxa"/>
          </w:tcPr>
          <w:p w14:paraId="695DDA32"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bookmarkStart w:id="6" w:name="_Hlk132708986"/>
          </w:p>
        </w:tc>
        <w:tc>
          <w:tcPr>
            <w:tcW w:w="1591" w:type="dxa"/>
          </w:tcPr>
          <w:p w14:paraId="5088A3DA"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Подпункты 2) и 3) пункта 3 статьи 29</w:t>
            </w:r>
          </w:p>
        </w:tc>
        <w:tc>
          <w:tcPr>
            <w:tcW w:w="4900" w:type="dxa"/>
            <w:shd w:val="clear" w:color="auto" w:fill="auto"/>
          </w:tcPr>
          <w:p w14:paraId="2502CD6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Статья 29. Последующая оценка</w:t>
            </w:r>
          </w:p>
          <w:p w14:paraId="778F58EF"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5153CB9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Заключение включает в себя оценку:</w:t>
            </w:r>
          </w:p>
          <w:p w14:paraId="16B59EE5"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509D7E86" w14:textId="77777777" w:rsidR="00442090" w:rsidRDefault="00567FCB">
            <w:pPr>
              <w:pStyle w:val="Default"/>
              <w:ind w:firstLine="214"/>
              <w:jc w:val="both"/>
            </w:pPr>
            <w:r>
              <w:t>2) достижения государственными органами прямых и конечных результатов, предусмотренных в их стратегических планах, программах развития территорий, реализации государственных программ, в том числе за предыдущие периоды, и бюджетных программ;</w:t>
            </w:r>
          </w:p>
          <w:p w14:paraId="450BB186" w14:textId="77777777" w:rsidR="00442090" w:rsidRDefault="00442090">
            <w:pPr>
              <w:pStyle w:val="2"/>
              <w:spacing w:before="0" w:after="0"/>
              <w:ind w:firstLine="175"/>
              <w:contextualSpacing/>
              <w:jc w:val="both"/>
              <w:rPr>
                <w:rFonts w:ascii="Times New Roman" w:hAnsi="Times New Roman" w:cs="Times New Roman"/>
                <w:b w:val="0"/>
                <w:i w:val="0"/>
                <w:sz w:val="24"/>
                <w:szCs w:val="24"/>
              </w:rPr>
            </w:pPr>
          </w:p>
          <w:p w14:paraId="6CA62929"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b w:val="0"/>
                <w:i w:val="0"/>
                <w:sz w:val="24"/>
                <w:szCs w:val="24"/>
              </w:rPr>
              <w:t>3) использования бюджетных средств,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w:t>
            </w:r>
            <w:r>
              <w:rPr>
                <w:rFonts w:ascii="Times New Roman" w:hAnsi="Times New Roman" w:cs="Times New Roman"/>
                <w:i w:val="0"/>
                <w:sz w:val="24"/>
                <w:szCs w:val="24"/>
              </w:rPr>
              <w:t>, в том числе государственных концессионных обязательств</w:t>
            </w:r>
            <w:r>
              <w:rPr>
                <w:rFonts w:ascii="Times New Roman" w:hAnsi="Times New Roman" w:cs="Times New Roman"/>
                <w:b w:val="0"/>
                <w:i w:val="0"/>
                <w:sz w:val="24"/>
                <w:szCs w:val="24"/>
              </w:rPr>
              <w:t>;</w:t>
            </w:r>
          </w:p>
          <w:p w14:paraId="3D85EEAC"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shd w:val="clear" w:color="auto" w:fill="auto"/>
          </w:tcPr>
          <w:p w14:paraId="5622222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Статья 29. Последующая оценка</w:t>
            </w:r>
          </w:p>
          <w:p w14:paraId="76856B63"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7775B5C3"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Заключение включает в себя оценку:</w:t>
            </w:r>
          </w:p>
          <w:p w14:paraId="79CB0354"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C4BB9B4" w14:textId="77777777" w:rsidR="00442090" w:rsidRDefault="00567FCB">
            <w:pPr>
              <w:pStyle w:val="Default"/>
              <w:ind w:firstLine="214"/>
              <w:jc w:val="both"/>
            </w:pPr>
            <w:r>
              <w:t xml:space="preserve">2) достижения государственными органами прямых и конечных результатов, предусмотренных в их </w:t>
            </w:r>
            <w:r>
              <w:rPr>
                <w:b/>
              </w:rPr>
              <w:t>планах развития государственных органов и областей, городов республиканского значения, столицы, реализации государственных программ,</w:t>
            </w:r>
            <w:r>
              <w:t xml:space="preserve"> в том числе за предыдущие периоды, и бюджетных программ;</w:t>
            </w:r>
          </w:p>
          <w:p w14:paraId="002028E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3) использования бюджетных средств, в том числе целевых трансфертов и кредитов, связанных грантов, государственных и гарантированных государством займов, займов, привлекаемых под поручительство государства, поручительств и активов государства, а также финансирования исполнения государственных обязательств по проектам государственно-частного партнерства;</w:t>
            </w:r>
          </w:p>
          <w:p w14:paraId="6CCDD8C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shd w:val="clear" w:color="auto" w:fill="auto"/>
          </w:tcPr>
          <w:p w14:paraId="3002CA67" w14:textId="77777777" w:rsidR="00442090" w:rsidRDefault="00442090">
            <w:pPr>
              <w:pStyle w:val="aff4"/>
              <w:tabs>
                <w:tab w:val="left" w:pos="1134"/>
              </w:tabs>
              <w:ind w:firstLine="176"/>
              <w:contextualSpacing/>
              <w:jc w:val="both"/>
              <w:rPr>
                <w:rFonts w:ascii="Times New Roman" w:hAnsi="Times New Roman"/>
                <w:sz w:val="24"/>
                <w:szCs w:val="24"/>
              </w:rPr>
            </w:pPr>
          </w:p>
          <w:p w14:paraId="761B8D6F" w14:textId="77777777" w:rsidR="00442090" w:rsidRDefault="00442090">
            <w:pPr>
              <w:pStyle w:val="aff4"/>
              <w:tabs>
                <w:tab w:val="left" w:pos="1134"/>
              </w:tabs>
              <w:ind w:firstLine="176"/>
              <w:contextualSpacing/>
              <w:jc w:val="both"/>
              <w:rPr>
                <w:rFonts w:ascii="Times New Roman" w:hAnsi="Times New Roman"/>
                <w:sz w:val="24"/>
                <w:szCs w:val="24"/>
              </w:rPr>
            </w:pPr>
          </w:p>
          <w:p w14:paraId="1A0DC81F" w14:textId="77777777" w:rsidR="00442090" w:rsidRDefault="00442090">
            <w:pPr>
              <w:pStyle w:val="aff4"/>
              <w:tabs>
                <w:tab w:val="left" w:pos="1134"/>
              </w:tabs>
              <w:ind w:firstLine="176"/>
              <w:contextualSpacing/>
              <w:jc w:val="both"/>
              <w:rPr>
                <w:rFonts w:ascii="Times New Roman" w:hAnsi="Times New Roman"/>
                <w:sz w:val="24"/>
                <w:szCs w:val="24"/>
              </w:rPr>
            </w:pPr>
          </w:p>
          <w:p w14:paraId="1DC31D36" w14:textId="77777777" w:rsidR="00442090" w:rsidRDefault="00442090">
            <w:pPr>
              <w:pStyle w:val="aff4"/>
              <w:tabs>
                <w:tab w:val="left" w:pos="1134"/>
              </w:tabs>
              <w:ind w:firstLine="176"/>
              <w:contextualSpacing/>
              <w:jc w:val="both"/>
              <w:rPr>
                <w:rFonts w:ascii="Times New Roman" w:hAnsi="Times New Roman"/>
                <w:sz w:val="24"/>
                <w:szCs w:val="24"/>
              </w:rPr>
            </w:pPr>
          </w:p>
          <w:p w14:paraId="61447330" w14:textId="77777777" w:rsidR="00442090" w:rsidRDefault="00442090">
            <w:pPr>
              <w:pStyle w:val="aff4"/>
              <w:tabs>
                <w:tab w:val="left" w:pos="1134"/>
              </w:tabs>
              <w:ind w:firstLine="176"/>
              <w:contextualSpacing/>
              <w:jc w:val="both"/>
              <w:rPr>
                <w:rFonts w:ascii="Times New Roman" w:hAnsi="Times New Roman"/>
                <w:strike/>
                <w:sz w:val="24"/>
                <w:szCs w:val="24"/>
              </w:rPr>
            </w:pPr>
          </w:p>
          <w:p w14:paraId="1A03D8B9" w14:textId="77777777" w:rsidR="00442090" w:rsidRDefault="00567FCB">
            <w:pPr>
              <w:pStyle w:val="aff4"/>
              <w:tabs>
                <w:tab w:val="left" w:pos="1134"/>
              </w:tabs>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p w14:paraId="209DF458" w14:textId="77777777" w:rsidR="00442090" w:rsidRDefault="00442090">
            <w:pPr>
              <w:pStyle w:val="aff4"/>
              <w:tabs>
                <w:tab w:val="left" w:pos="1134"/>
              </w:tabs>
              <w:ind w:firstLine="176"/>
              <w:contextualSpacing/>
              <w:jc w:val="both"/>
              <w:rPr>
                <w:rFonts w:ascii="Times New Roman" w:hAnsi="Times New Roman"/>
                <w:sz w:val="24"/>
                <w:szCs w:val="24"/>
              </w:rPr>
            </w:pPr>
          </w:p>
        </w:tc>
      </w:tr>
      <w:bookmarkEnd w:id="5"/>
      <w:bookmarkEnd w:id="6"/>
      <w:tr w:rsidR="00442090" w14:paraId="6812B942" w14:textId="77777777">
        <w:trPr>
          <w:trHeight w:val="296"/>
        </w:trPr>
        <w:tc>
          <w:tcPr>
            <w:tcW w:w="813" w:type="dxa"/>
          </w:tcPr>
          <w:p w14:paraId="14AFC06E"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575E566" w14:textId="77777777" w:rsidR="00442090" w:rsidRDefault="00567FCB">
            <w:pPr>
              <w:pStyle w:val="Default"/>
              <w:jc w:val="both"/>
            </w:pPr>
            <w:r>
              <w:t xml:space="preserve">Пункт 3 </w:t>
            </w:r>
          </w:p>
          <w:p w14:paraId="06EE3EB1" w14:textId="77777777" w:rsidR="00442090" w:rsidRDefault="00567FCB">
            <w:pPr>
              <w:pStyle w:val="Default"/>
              <w:jc w:val="both"/>
            </w:pPr>
            <w:r>
              <w:t>статьи 47</w:t>
            </w:r>
          </w:p>
        </w:tc>
        <w:tc>
          <w:tcPr>
            <w:tcW w:w="4900" w:type="dxa"/>
          </w:tcPr>
          <w:p w14:paraId="7CE7CE76" w14:textId="77777777" w:rsidR="00442090" w:rsidRDefault="00567FCB">
            <w:pPr>
              <w:pStyle w:val="Default"/>
              <w:jc w:val="both"/>
            </w:pPr>
            <w:r>
              <w:t>Статья 47. Состав и порядок формирования ревизионной комиссии</w:t>
            </w:r>
          </w:p>
          <w:p w14:paraId="63E86D9D" w14:textId="77777777" w:rsidR="00442090" w:rsidRDefault="00567FCB">
            <w:pPr>
              <w:pStyle w:val="Default"/>
              <w:jc w:val="both"/>
            </w:pPr>
            <w:r>
              <w:t>...</w:t>
            </w:r>
          </w:p>
          <w:p w14:paraId="66C21DD6" w14:textId="77777777" w:rsidR="00442090" w:rsidRDefault="00567FCB">
            <w:pPr>
              <w:pStyle w:val="Default"/>
              <w:jc w:val="both"/>
              <w:rPr>
                <w:b/>
              </w:rPr>
            </w:pPr>
            <w:r>
              <w:t xml:space="preserve">3. Члены ревизионной комиссии назначаются на должность сроком на пять лет и освобождаются от должности </w:t>
            </w:r>
            <w:proofErr w:type="spellStart"/>
            <w:r>
              <w:t>маслихатом</w:t>
            </w:r>
            <w:proofErr w:type="spellEnd"/>
            <w:r>
              <w:t xml:space="preserve"> соответствующей области, города </w:t>
            </w:r>
            <w:r>
              <w:lastRenderedPageBreak/>
              <w:t>республиканского значения, столицы в соответствии с законодательством Республики Казахстан о государственной службе.</w:t>
            </w:r>
          </w:p>
        </w:tc>
        <w:tc>
          <w:tcPr>
            <w:tcW w:w="4803" w:type="dxa"/>
          </w:tcPr>
          <w:p w14:paraId="3FFF99F9" w14:textId="77777777" w:rsidR="00442090" w:rsidRDefault="00567FCB">
            <w:pPr>
              <w:pStyle w:val="Default"/>
              <w:jc w:val="both"/>
            </w:pPr>
            <w:r>
              <w:lastRenderedPageBreak/>
              <w:t>Статья 47. Состав и порядок формирования ревизионной комиссии</w:t>
            </w:r>
          </w:p>
          <w:p w14:paraId="4BC2A944" w14:textId="77777777" w:rsidR="00442090" w:rsidRDefault="00567FCB">
            <w:pPr>
              <w:pStyle w:val="Default"/>
              <w:jc w:val="both"/>
            </w:pPr>
            <w:r>
              <w:t>...</w:t>
            </w:r>
          </w:p>
          <w:p w14:paraId="05E47E4F" w14:textId="77777777" w:rsidR="00442090" w:rsidRDefault="00567FCB">
            <w:pPr>
              <w:pStyle w:val="Default"/>
              <w:jc w:val="both"/>
              <w:rPr>
                <w:b/>
              </w:rPr>
            </w:pPr>
            <w:r>
              <w:t xml:space="preserve">3. Члены ревизионной комиссии в соответствии с законодательством Республики Казахстан о государственной службе назначаются на должность сроком на </w:t>
            </w:r>
            <w:r>
              <w:lastRenderedPageBreak/>
              <w:t xml:space="preserve">пять лет и освобождаются от должности </w:t>
            </w:r>
            <w:proofErr w:type="spellStart"/>
            <w:r>
              <w:t>маслихатом</w:t>
            </w:r>
            <w:proofErr w:type="spellEnd"/>
            <w:r>
              <w:t xml:space="preserve"> соответствующей области, города республиканского значения, столицы </w:t>
            </w:r>
            <w:r>
              <w:rPr>
                <w:b/>
              </w:rPr>
              <w:t>по представлению Председателя ревизионной комиссии и согласованию с Высшей аудиторской палатой.</w:t>
            </w:r>
          </w:p>
        </w:tc>
        <w:tc>
          <w:tcPr>
            <w:tcW w:w="3628" w:type="dxa"/>
          </w:tcPr>
          <w:p w14:paraId="29CE3FB1" w14:textId="77777777" w:rsidR="00442090" w:rsidRDefault="00567FCB">
            <w:pPr>
              <w:pStyle w:val="aff4"/>
              <w:shd w:val="clear" w:color="auto" w:fill="FFFFFF"/>
              <w:ind w:firstLine="195"/>
              <w:jc w:val="both"/>
              <w:rPr>
                <w:rFonts w:ascii="Times New Roman" w:hAnsi="Times New Roman"/>
                <w:sz w:val="24"/>
                <w:szCs w:val="24"/>
              </w:rPr>
            </w:pPr>
            <w:r>
              <w:rPr>
                <w:rFonts w:ascii="Times New Roman" w:hAnsi="Times New Roman"/>
                <w:sz w:val="24"/>
                <w:szCs w:val="24"/>
              </w:rPr>
              <w:lastRenderedPageBreak/>
              <w:t xml:space="preserve">В соответствии с Посланием Главы государства народу Казахстана от 1 сентября 2020 года «Казахстан в новой реальности: время действий», предусматривается усиление </w:t>
            </w:r>
            <w:r>
              <w:rPr>
                <w:rFonts w:ascii="Times New Roman" w:hAnsi="Times New Roman"/>
                <w:sz w:val="24"/>
                <w:szCs w:val="24"/>
              </w:rPr>
              <w:lastRenderedPageBreak/>
              <w:t xml:space="preserve">ревизионных комиссий </w:t>
            </w:r>
            <w:proofErr w:type="spellStart"/>
            <w:r>
              <w:rPr>
                <w:rFonts w:ascii="Times New Roman" w:hAnsi="Times New Roman"/>
                <w:sz w:val="24"/>
                <w:szCs w:val="24"/>
              </w:rPr>
              <w:t>маслихатов</w:t>
            </w:r>
            <w:proofErr w:type="spellEnd"/>
            <w:r>
              <w:rPr>
                <w:rFonts w:ascii="Times New Roman" w:hAnsi="Times New Roman"/>
                <w:sz w:val="24"/>
                <w:szCs w:val="24"/>
              </w:rPr>
              <w:t>.</w:t>
            </w:r>
          </w:p>
          <w:p w14:paraId="686E3C78" w14:textId="77777777" w:rsidR="00442090" w:rsidRDefault="00567FCB">
            <w:pPr>
              <w:pStyle w:val="Default"/>
              <w:jc w:val="both"/>
            </w:pPr>
            <w:r>
              <w:t xml:space="preserve">Также, согласно пункту 3 Плана действий по реализации Концепции развития местного самоуправления в Республике Казахстан до 2025 года, утвержденной Указом Президента Республики Казахстан от 18 августа 2021 года № 639 предусматривается разработка нормы по усилению деятельности ревизионных комиссий путем применения отдельного порядка их финансирования через постоянную комиссию </w:t>
            </w:r>
            <w:proofErr w:type="spellStart"/>
            <w:r>
              <w:t>маслихата</w:t>
            </w:r>
            <w:proofErr w:type="spellEnd"/>
            <w:r>
              <w:t xml:space="preserve">. </w:t>
            </w:r>
            <w:r>
              <w:rPr>
                <w:lang w:val="kk-KZ"/>
              </w:rPr>
              <w:t>Данные</w:t>
            </w:r>
            <w:r>
              <w:t xml:space="preserve"> поправки были разработаны Высшей аудиторской палатой по контролю за исполнением республиканского бюджета совместно с заинтересованными государственными органами и включены в проект </w:t>
            </w:r>
            <w:r>
              <w:rPr>
                <w:lang w:val="kk-KZ"/>
              </w:rPr>
              <w:t xml:space="preserve">Закона Республики Казахстан </w:t>
            </w:r>
            <w:r>
              <w:t>«О внесении изменений и дополнений в некоторые законодательные акты Республики Казахстан по вопросам местного самоуправления».</w:t>
            </w:r>
          </w:p>
        </w:tc>
      </w:tr>
      <w:tr w:rsidR="00442090" w14:paraId="65ECC941" w14:textId="77777777">
        <w:trPr>
          <w:trHeight w:val="296"/>
        </w:trPr>
        <w:tc>
          <w:tcPr>
            <w:tcW w:w="15735" w:type="dxa"/>
            <w:gridSpan w:val="5"/>
          </w:tcPr>
          <w:p w14:paraId="315A07DF" w14:textId="77777777" w:rsidR="00442090" w:rsidRDefault="00567FCB">
            <w:pPr>
              <w:shd w:val="clear" w:color="auto" w:fill="FFFFFF"/>
              <w:spacing w:after="0" w:line="240" w:lineRule="auto"/>
              <w:ind w:left="34" w:firstLine="141"/>
              <w:jc w:val="center"/>
              <w:textAlignment w:val="baseline"/>
              <w:outlineLvl w:val="2"/>
              <w:rPr>
                <w:rFonts w:ascii="Times New Roman" w:hAnsi="Times New Roman"/>
                <w:b/>
                <w:sz w:val="24"/>
                <w:szCs w:val="24"/>
                <w:lang w:val="kk-KZ"/>
              </w:rPr>
            </w:pPr>
            <w:r>
              <w:rPr>
                <w:rFonts w:ascii="Times New Roman" w:hAnsi="Times New Roman"/>
                <w:b/>
                <w:sz w:val="24"/>
                <w:szCs w:val="24"/>
                <w:lang w:val="kk-KZ"/>
              </w:rPr>
              <w:lastRenderedPageBreak/>
              <w:t>Закон Республики Казахстан от 16 ноября 2015 года «О доступе к информации»</w:t>
            </w:r>
          </w:p>
        </w:tc>
      </w:tr>
      <w:tr w:rsidR="00442090" w14:paraId="718998FD" w14:textId="77777777">
        <w:trPr>
          <w:trHeight w:val="296"/>
        </w:trPr>
        <w:tc>
          <w:tcPr>
            <w:tcW w:w="813" w:type="dxa"/>
          </w:tcPr>
          <w:p w14:paraId="47F1BB3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1FA94AA9"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Подпункты 4), 11) статьи 1</w:t>
            </w:r>
          </w:p>
        </w:tc>
        <w:tc>
          <w:tcPr>
            <w:tcW w:w="4900" w:type="dxa"/>
          </w:tcPr>
          <w:p w14:paraId="3CA20904"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Статья 1. Основные понятия, используемые в настоящем Законе</w:t>
            </w:r>
          </w:p>
          <w:p w14:paraId="2F40AD34" w14:textId="77777777" w:rsidR="00442090" w:rsidRDefault="00567FCB">
            <w:pPr>
              <w:pStyle w:val="aff4"/>
              <w:ind w:firstLine="214"/>
              <w:jc w:val="both"/>
              <w:rPr>
                <w:rFonts w:ascii="Times New Roman" w:hAnsi="Times New Roman"/>
                <w:sz w:val="24"/>
                <w:szCs w:val="24"/>
              </w:rPr>
            </w:pPr>
            <w:bookmarkStart w:id="7" w:name="z23"/>
            <w:r>
              <w:rPr>
                <w:rFonts w:ascii="Times New Roman" w:hAnsi="Times New Roman"/>
                <w:sz w:val="24"/>
                <w:szCs w:val="24"/>
              </w:rPr>
              <w:t>В настоящем Законе используются следующие основные понятия:</w:t>
            </w:r>
          </w:p>
          <w:p w14:paraId="5F417A0E" w14:textId="77777777" w:rsidR="00442090" w:rsidRDefault="00567FCB">
            <w:pPr>
              <w:pStyle w:val="aff4"/>
              <w:ind w:firstLine="214"/>
              <w:jc w:val="both"/>
              <w:rPr>
                <w:rFonts w:ascii="Times New Roman" w:hAnsi="Times New Roman"/>
                <w:sz w:val="24"/>
                <w:szCs w:val="24"/>
              </w:rPr>
            </w:pPr>
            <w:bookmarkStart w:id="8" w:name="z26"/>
            <w:bookmarkEnd w:id="7"/>
            <w:r>
              <w:rPr>
                <w:rFonts w:ascii="Times New Roman" w:hAnsi="Times New Roman"/>
                <w:sz w:val="24"/>
                <w:szCs w:val="24"/>
              </w:rPr>
              <w:t>…</w:t>
            </w:r>
          </w:p>
          <w:p w14:paraId="6DF466F1" w14:textId="77777777" w:rsidR="00442090" w:rsidRDefault="00567FCB">
            <w:pPr>
              <w:pStyle w:val="aff4"/>
              <w:ind w:firstLine="214"/>
              <w:jc w:val="both"/>
              <w:rPr>
                <w:rFonts w:ascii="Times New Roman" w:hAnsi="Times New Roman"/>
                <w:sz w:val="24"/>
                <w:szCs w:val="24"/>
              </w:rPr>
            </w:pPr>
            <w:bookmarkStart w:id="9" w:name="z27"/>
            <w:bookmarkEnd w:id="8"/>
            <w:r>
              <w:rPr>
                <w:rFonts w:ascii="Times New Roman" w:hAnsi="Times New Roman"/>
                <w:sz w:val="24"/>
                <w:szCs w:val="24"/>
              </w:rPr>
              <w:t>4) интернет-портал открытых бюджетов – объект информатизации,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w:t>
            </w:r>
            <w:r>
              <w:rPr>
                <w:rFonts w:ascii="Times New Roman" w:hAnsi="Times New Roman"/>
                <w:b/>
                <w:sz w:val="24"/>
                <w:szCs w:val="24"/>
              </w:rPr>
              <w:t xml:space="preserve"> </w:t>
            </w:r>
            <w:r>
              <w:rPr>
                <w:rFonts w:ascii="Times New Roman" w:hAnsi="Times New Roman"/>
                <w:sz w:val="24"/>
                <w:szCs w:val="24"/>
              </w:rPr>
              <w:t>а также публичное обсуждение</w:t>
            </w:r>
            <w:r>
              <w:rPr>
                <w:rFonts w:ascii="Times New Roman" w:hAnsi="Times New Roman"/>
                <w:b/>
                <w:sz w:val="24"/>
                <w:szCs w:val="24"/>
              </w:rPr>
              <w:t xml:space="preserve"> проектов </w:t>
            </w:r>
            <w:r>
              <w:rPr>
                <w:rFonts w:ascii="Times New Roman" w:hAnsi="Times New Roman"/>
                <w:sz w:val="24"/>
                <w:szCs w:val="24"/>
              </w:rPr>
              <w:t>бюджетных программ и отчетов о реализации бюджетных программ;</w:t>
            </w:r>
          </w:p>
          <w:p w14:paraId="541E0F0E"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w:t>
            </w:r>
          </w:p>
          <w:bookmarkEnd w:id="9"/>
          <w:p w14:paraId="20346E52" w14:textId="77777777" w:rsidR="00442090" w:rsidRDefault="00442090">
            <w:pPr>
              <w:pStyle w:val="aff4"/>
              <w:ind w:firstLine="214"/>
              <w:jc w:val="both"/>
              <w:rPr>
                <w:rFonts w:ascii="Times New Roman" w:hAnsi="Times New Roman"/>
                <w:bCs/>
                <w:sz w:val="24"/>
                <w:szCs w:val="24"/>
              </w:rPr>
            </w:pPr>
          </w:p>
          <w:p w14:paraId="1678F84A" w14:textId="77777777" w:rsidR="00442090" w:rsidRDefault="00442090">
            <w:pPr>
              <w:pStyle w:val="aff4"/>
              <w:ind w:firstLine="214"/>
              <w:jc w:val="both"/>
              <w:rPr>
                <w:rFonts w:ascii="Times New Roman" w:hAnsi="Times New Roman"/>
                <w:bCs/>
                <w:sz w:val="24"/>
                <w:szCs w:val="24"/>
              </w:rPr>
            </w:pPr>
          </w:p>
          <w:p w14:paraId="39D9E0B6" w14:textId="77777777" w:rsidR="00442090" w:rsidRDefault="00442090">
            <w:pPr>
              <w:pStyle w:val="aff4"/>
              <w:ind w:firstLine="214"/>
              <w:jc w:val="both"/>
              <w:rPr>
                <w:rFonts w:ascii="Times New Roman" w:hAnsi="Times New Roman"/>
                <w:bCs/>
                <w:sz w:val="24"/>
                <w:szCs w:val="24"/>
              </w:rPr>
            </w:pPr>
          </w:p>
          <w:p w14:paraId="768E77F0" w14:textId="77777777" w:rsidR="00442090" w:rsidRDefault="00567FCB">
            <w:pPr>
              <w:pStyle w:val="aff4"/>
              <w:ind w:firstLine="214"/>
              <w:jc w:val="both"/>
              <w:rPr>
                <w:rFonts w:ascii="Times New Roman" w:hAnsi="Times New Roman"/>
                <w:bCs/>
                <w:sz w:val="24"/>
                <w:szCs w:val="24"/>
              </w:rPr>
            </w:pPr>
            <w:r>
              <w:rPr>
                <w:rFonts w:ascii="Times New Roman" w:hAnsi="Times New Roman"/>
                <w:bCs/>
                <w:sz w:val="24"/>
                <w:szCs w:val="24"/>
              </w:rPr>
              <w:t xml:space="preserve">11) 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органов, отчетов о достижении целевых индикаторов </w:t>
            </w:r>
            <w:r>
              <w:rPr>
                <w:rFonts w:ascii="Times New Roman" w:hAnsi="Times New Roman"/>
                <w:b/>
                <w:sz w:val="24"/>
                <w:szCs w:val="24"/>
              </w:rPr>
              <w:t>стратегических планов и программ развития территорий</w:t>
            </w:r>
            <w:r>
              <w:rPr>
                <w:rFonts w:ascii="Times New Roman" w:hAnsi="Times New Roman"/>
                <w:bCs/>
                <w:sz w:val="24"/>
                <w:szCs w:val="24"/>
              </w:rPr>
              <w:t>, а также публичное обсуждение деятельности государственных органов;</w:t>
            </w:r>
          </w:p>
          <w:p w14:paraId="529C1983" w14:textId="77777777" w:rsidR="00442090" w:rsidRDefault="00567FCB">
            <w:pPr>
              <w:pStyle w:val="aff4"/>
              <w:ind w:firstLine="214"/>
              <w:jc w:val="both"/>
              <w:rPr>
                <w:rFonts w:ascii="Times New Roman" w:hAnsi="Times New Roman"/>
                <w:bCs/>
                <w:sz w:val="24"/>
                <w:szCs w:val="24"/>
              </w:rPr>
            </w:pPr>
            <w:r>
              <w:rPr>
                <w:rFonts w:ascii="Times New Roman" w:hAnsi="Times New Roman"/>
                <w:bCs/>
                <w:sz w:val="24"/>
                <w:szCs w:val="24"/>
              </w:rPr>
              <w:t>…</w:t>
            </w:r>
          </w:p>
        </w:tc>
        <w:tc>
          <w:tcPr>
            <w:tcW w:w="4803" w:type="dxa"/>
          </w:tcPr>
          <w:p w14:paraId="498BA303"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Статья 1. Основные понятия, используемые в настоящем Законе</w:t>
            </w:r>
          </w:p>
          <w:p w14:paraId="0CF97D90"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В настоящем Законе используются следующие основные понятия:</w:t>
            </w:r>
          </w:p>
          <w:p w14:paraId="5A52BE20"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w:t>
            </w:r>
          </w:p>
          <w:p w14:paraId="3354B009"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 xml:space="preserve">4) </w:t>
            </w:r>
            <w:bookmarkStart w:id="10" w:name="_Hlk132709396"/>
            <w:r>
              <w:rPr>
                <w:rFonts w:ascii="Times New Roman" w:hAnsi="Times New Roman"/>
                <w:sz w:val="24"/>
                <w:szCs w:val="24"/>
              </w:rPr>
              <w:t>интернет-портал открытых бюджетов – объект информатизации,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w:t>
            </w:r>
            <w:r>
              <w:rPr>
                <w:rFonts w:ascii="Times New Roman" w:hAnsi="Times New Roman"/>
                <w:b/>
                <w:sz w:val="24"/>
                <w:szCs w:val="24"/>
              </w:rPr>
              <w:t xml:space="preserve"> и иных материалов, информации и документов, подлежащих публикации в соответствии с Бюджетным кодексом Республики Казахстан,</w:t>
            </w:r>
            <w:r>
              <w:rPr>
                <w:rFonts w:ascii="Times New Roman" w:hAnsi="Times New Roman"/>
                <w:sz w:val="24"/>
                <w:szCs w:val="24"/>
              </w:rPr>
              <w:t xml:space="preserve"> а также публичное обсуждение бюджетных программ и отчетов о реализации бюджетных программ;</w:t>
            </w:r>
            <w:bookmarkEnd w:id="10"/>
          </w:p>
          <w:p w14:paraId="52F21E03" w14:textId="77777777" w:rsidR="00442090" w:rsidRDefault="00567FCB">
            <w:pPr>
              <w:pStyle w:val="aff4"/>
              <w:ind w:firstLine="214"/>
              <w:jc w:val="both"/>
              <w:rPr>
                <w:rFonts w:ascii="Times New Roman" w:hAnsi="Times New Roman"/>
                <w:sz w:val="24"/>
                <w:szCs w:val="24"/>
              </w:rPr>
            </w:pPr>
            <w:r>
              <w:rPr>
                <w:rFonts w:ascii="Times New Roman" w:hAnsi="Times New Roman"/>
                <w:sz w:val="24"/>
                <w:szCs w:val="24"/>
              </w:rPr>
              <w:t>…</w:t>
            </w:r>
          </w:p>
          <w:p w14:paraId="2D7643A4" w14:textId="77777777" w:rsidR="00442090" w:rsidRDefault="00567FCB">
            <w:pPr>
              <w:pStyle w:val="aff4"/>
              <w:ind w:firstLine="214"/>
              <w:jc w:val="both"/>
              <w:rPr>
                <w:rFonts w:ascii="Times New Roman" w:hAnsi="Times New Roman"/>
                <w:bCs/>
                <w:sz w:val="24"/>
                <w:szCs w:val="24"/>
              </w:rPr>
            </w:pPr>
            <w:r>
              <w:rPr>
                <w:rFonts w:ascii="Times New Roman" w:hAnsi="Times New Roman"/>
                <w:bCs/>
                <w:sz w:val="24"/>
                <w:szCs w:val="24"/>
              </w:rPr>
              <w:t xml:space="preserve">11) </w:t>
            </w:r>
            <w:bookmarkStart w:id="11" w:name="_Hlk132709617"/>
            <w:r>
              <w:rPr>
                <w:rFonts w:ascii="Times New Roman" w:hAnsi="Times New Roman"/>
                <w:bCs/>
                <w:sz w:val="24"/>
                <w:szCs w:val="24"/>
              </w:rPr>
              <w:t xml:space="preserve">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органов, отчетов о достижении целевых индикаторов </w:t>
            </w:r>
            <w:r>
              <w:rPr>
                <w:rFonts w:ascii="Times New Roman" w:hAnsi="Times New Roman"/>
                <w:b/>
                <w:sz w:val="24"/>
                <w:szCs w:val="24"/>
              </w:rPr>
              <w:t>планов развития государственных органов и планов развития областей, городов республиканского значения, столицы</w:t>
            </w:r>
            <w:r>
              <w:rPr>
                <w:rFonts w:ascii="Times New Roman" w:hAnsi="Times New Roman"/>
                <w:bCs/>
                <w:sz w:val="24"/>
                <w:szCs w:val="24"/>
              </w:rPr>
              <w:t>, а также публичное обсуждение деятельности государственных органов;</w:t>
            </w:r>
          </w:p>
          <w:bookmarkEnd w:id="11"/>
          <w:p w14:paraId="2D0DA94B" w14:textId="77777777" w:rsidR="00442090" w:rsidRDefault="00567FCB">
            <w:pPr>
              <w:pStyle w:val="aff4"/>
              <w:ind w:firstLine="214"/>
              <w:jc w:val="both"/>
              <w:rPr>
                <w:rFonts w:ascii="Times New Roman" w:hAnsi="Times New Roman"/>
                <w:bCs/>
                <w:sz w:val="24"/>
                <w:szCs w:val="24"/>
              </w:rPr>
            </w:pPr>
            <w:r>
              <w:rPr>
                <w:rFonts w:ascii="Times New Roman" w:hAnsi="Times New Roman"/>
                <w:bCs/>
                <w:sz w:val="24"/>
                <w:szCs w:val="24"/>
              </w:rPr>
              <w:t>…</w:t>
            </w:r>
          </w:p>
        </w:tc>
        <w:tc>
          <w:tcPr>
            <w:tcW w:w="3628" w:type="dxa"/>
          </w:tcPr>
          <w:p w14:paraId="00247D5D" w14:textId="77777777" w:rsidR="00442090" w:rsidRDefault="00567FCB">
            <w:pPr>
              <w:pStyle w:val="aff4"/>
              <w:ind w:firstLine="97"/>
              <w:jc w:val="both"/>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w:t>
            </w:r>
          </w:p>
          <w:p w14:paraId="12EA0778" w14:textId="77777777" w:rsidR="00442090" w:rsidRDefault="00442090">
            <w:pPr>
              <w:pStyle w:val="aff4"/>
              <w:ind w:firstLine="97"/>
              <w:jc w:val="both"/>
              <w:rPr>
                <w:rFonts w:ascii="Times New Roman" w:hAnsi="Times New Roman"/>
                <w:sz w:val="24"/>
                <w:szCs w:val="24"/>
              </w:rPr>
            </w:pPr>
          </w:p>
          <w:p w14:paraId="372D404A" w14:textId="77777777" w:rsidR="00442090" w:rsidRDefault="00442090">
            <w:pPr>
              <w:pStyle w:val="aff4"/>
              <w:ind w:firstLine="97"/>
              <w:jc w:val="both"/>
              <w:rPr>
                <w:rFonts w:ascii="Times New Roman" w:hAnsi="Times New Roman"/>
                <w:sz w:val="24"/>
                <w:szCs w:val="24"/>
              </w:rPr>
            </w:pPr>
          </w:p>
          <w:p w14:paraId="5E0839D8" w14:textId="77777777" w:rsidR="00442090" w:rsidRDefault="00442090">
            <w:pPr>
              <w:pStyle w:val="aff4"/>
              <w:ind w:firstLine="97"/>
              <w:jc w:val="both"/>
              <w:rPr>
                <w:rFonts w:ascii="Times New Roman" w:hAnsi="Times New Roman"/>
                <w:sz w:val="24"/>
                <w:szCs w:val="24"/>
              </w:rPr>
            </w:pPr>
          </w:p>
          <w:p w14:paraId="7C9FF326" w14:textId="77777777" w:rsidR="00442090" w:rsidRDefault="00442090">
            <w:pPr>
              <w:pStyle w:val="aff4"/>
              <w:ind w:firstLine="97"/>
              <w:jc w:val="both"/>
              <w:rPr>
                <w:rFonts w:ascii="Times New Roman" w:hAnsi="Times New Roman"/>
                <w:sz w:val="24"/>
                <w:szCs w:val="24"/>
              </w:rPr>
            </w:pPr>
          </w:p>
          <w:p w14:paraId="1F3FF749" w14:textId="77777777" w:rsidR="00442090" w:rsidRDefault="00442090">
            <w:pPr>
              <w:pStyle w:val="aff4"/>
              <w:ind w:firstLine="97"/>
              <w:jc w:val="both"/>
              <w:rPr>
                <w:rFonts w:ascii="Times New Roman" w:hAnsi="Times New Roman"/>
                <w:sz w:val="24"/>
                <w:szCs w:val="24"/>
              </w:rPr>
            </w:pPr>
          </w:p>
          <w:p w14:paraId="73FE765F" w14:textId="77777777" w:rsidR="00442090" w:rsidRDefault="00442090">
            <w:pPr>
              <w:pStyle w:val="aff4"/>
              <w:ind w:firstLine="97"/>
              <w:jc w:val="both"/>
              <w:rPr>
                <w:rFonts w:ascii="Times New Roman" w:hAnsi="Times New Roman"/>
                <w:sz w:val="24"/>
                <w:szCs w:val="24"/>
              </w:rPr>
            </w:pPr>
          </w:p>
          <w:p w14:paraId="041005F6" w14:textId="77777777" w:rsidR="00442090" w:rsidRDefault="00442090">
            <w:pPr>
              <w:pStyle w:val="aff4"/>
              <w:ind w:firstLine="97"/>
              <w:jc w:val="both"/>
              <w:rPr>
                <w:rFonts w:ascii="Times New Roman" w:hAnsi="Times New Roman"/>
                <w:sz w:val="24"/>
                <w:szCs w:val="24"/>
              </w:rPr>
            </w:pPr>
          </w:p>
          <w:p w14:paraId="75C1741F" w14:textId="77777777" w:rsidR="00442090" w:rsidRDefault="00442090">
            <w:pPr>
              <w:pStyle w:val="aff4"/>
              <w:ind w:firstLine="97"/>
              <w:jc w:val="both"/>
              <w:rPr>
                <w:rFonts w:ascii="Times New Roman" w:hAnsi="Times New Roman"/>
                <w:sz w:val="24"/>
                <w:szCs w:val="24"/>
              </w:rPr>
            </w:pPr>
          </w:p>
          <w:p w14:paraId="1990CD96" w14:textId="77777777" w:rsidR="00442090" w:rsidRDefault="00442090">
            <w:pPr>
              <w:pStyle w:val="aff4"/>
              <w:ind w:firstLine="97"/>
              <w:jc w:val="both"/>
              <w:rPr>
                <w:rFonts w:ascii="Times New Roman" w:hAnsi="Times New Roman"/>
                <w:sz w:val="24"/>
                <w:szCs w:val="24"/>
              </w:rPr>
            </w:pPr>
          </w:p>
          <w:p w14:paraId="632BC4F0" w14:textId="77777777" w:rsidR="00442090" w:rsidRDefault="00442090">
            <w:pPr>
              <w:pStyle w:val="aff4"/>
              <w:ind w:firstLine="97"/>
              <w:jc w:val="both"/>
              <w:rPr>
                <w:rFonts w:ascii="Times New Roman" w:hAnsi="Times New Roman"/>
                <w:sz w:val="24"/>
                <w:szCs w:val="24"/>
              </w:rPr>
            </w:pPr>
          </w:p>
          <w:p w14:paraId="212F160A" w14:textId="77777777" w:rsidR="00442090" w:rsidRDefault="00442090">
            <w:pPr>
              <w:pStyle w:val="aff4"/>
              <w:ind w:firstLine="97"/>
              <w:jc w:val="both"/>
              <w:rPr>
                <w:rFonts w:ascii="Times New Roman" w:hAnsi="Times New Roman"/>
                <w:sz w:val="24"/>
                <w:szCs w:val="24"/>
              </w:rPr>
            </w:pPr>
          </w:p>
          <w:p w14:paraId="266D31DC" w14:textId="77777777" w:rsidR="00442090" w:rsidRDefault="00442090">
            <w:pPr>
              <w:pStyle w:val="aff4"/>
              <w:ind w:firstLine="97"/>
              <w:jc w:val="both"/>
              <w:rPr>
                <w:rFonts w:ascii="Times New Roman" w:hAnsi="Times New Roman"/>
                <w:sz w:val="24"/>
                <w:szCs w:val="24"/>
              </w:rPr>
            </w:pPr>
          </w:p>
          <w:p w14:paraId="461E8F8D" w14:textId="77777777" w:rsidR="00442090" w:rsidRDefault="00442090">
            <w:pPr>
              <w:pStyle w:val="aff4"/>
              <w:ind w:firstLine="97"/>
              <w:jc w:val="both"/>
              <w:rPr>
                <w:rFonts w:ascii="Times New Roman" w:hAnsi="Times New Roman"/>
                <w:sz w:val="24"/>
                <w:szCs w:val="24"/>
              </w:rPr>
            </w:pPr>
          </w:p>
          <w:p w14:paraId="1D75EAC4" w14:textId="77777777" w:rsidR="00442090" w:rsidRDefault="00442090">
            <w:pPr>
              <w:pStyle w:val="aff4"/>
              <w:ind w:firstLine="97"/>
              <w:jc w:val="both"/>
              <w:rPr>
                <w:rFonts w:ascii="Times New Roman" w:hAnsi="Times New Roman"/>
                <w:sz w:val="24"/>
                <w:szCs w:val="24"/>
              </w:rPr>
            </w:pPr>
          </w:p>
          <w:p w14:paraId="4FBC332D" w14:textId="77777777" w:rsidR="00442090" w:rsidRDefault="00442090">
            <w:pPr>
              <w:pStyle w:val="aff4"/>
              <w:ind w:firstLine="97"/>
              <w:jc w:val="both"/>
              <w:rPr>
                <w:rFonts w:ascii="Times New Roman" w:hAnsi="Times New Roman"/>
                <w:sz w:val="24"/>
                <w:szCs w:val="24"/>
              </w:rPr>
            </w:pPr>
          </w:p>
          <w:p w14:paraId="02041440" w14:textId="77777777" w:rsidR="00442090" w:rsidRDefault="00567FCB">
            <w:pPr>
              <w:pStyle w:val="aff4"/>
              <w:ind w:firstLine="97"/>
              <w:jc w:val="both"/>
              <w:rPr>
                <w:rFonts w:ascii="Times New Roman" w:hAnsi="Times New Roman"/>
                <w:sz w:val="24"/>
                <w:szCs w:val="24"/>
              </w:rPr>
            </w:pPr>
            <w:r>
              <w:rPr>
                <w:rFonts w:ascii="Times New Roman" w:hAnsi="Times New Roman"/>
                <w:sz w:val="24"/>
                <w:szCs w:val="24"/>
              </w:rPr>
              <w:t>Приведение в соответствие с проектом Бюджетного кодекса.</w:t>
            </w:r>
          </w:p>
        </w:tc>
      </w:tr>
      <w:tr w:rsidR="00442090" w14:paraId="593D0C3A" w14:textId="77777777">
        <w:trPr>
          <w:trHeight w:val="296"/>
        </w:trPr>
        <w:tc>
          <w:tcPr>
            <w:tcW w:w="813" w:type="dxa"/>
          </w:tcPr>
          <w:p w14:paraId="46BF1587"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BA9B0F0"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Подпункт 7) пункта 1 статьи 6-2</w:t>
            </w:r>
          </w:p>
        </w:tc>
        <w:tc>
          <w:tcPr>
            <w:tcW w:w="4900" w:type="dxa"/>
          </w:tcPr>
          <w:p w14:paraId="27F5B950"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6-2. Компетенция уполномоченных органов</w:t>
            </w:r>
          </w:p>
          <w:p w14:paraId="18D2E88A"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1. Уполномоченный орган в области доступа к информации:</w:t>
            </w:r>
          </w:p>
          <w:p w14:paraId="6E2FABA1"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35D833DA"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7) утверждает правила размещения информации и публичного обсуждения </w:t>
            </w:r>
            <w:r>
              <w:rPr>
                <w:rFonts w:ascii="Times New Roman" w:hAnsi="Times New Roman"/>
                <w:b/>
                <w:bCs/>
                <w:sz w:val="24"/>
                <w:szCs w:val="24"/>
              </w:rPr>
              <w:t>проектов</w:t>
            </w:r>
            <w:r>
              <w:rPr>
                <w:rFonts w:ascii="Times New Roman" w:hAnsi="Times New Roman"/>
                <w:bCs/>
                <w:sz w:val="24"/>
                <w:szCs w:val="24"/>
              </w:rPr>
              <w:t xml:space="preserve"> бюджетных программ (отчетов о реализации бюджетных программ) на интернет-портале открытых бюджетов по согласованию с уполномоченным органом в сфере информатизации, центральным уполномоченным органом по государственному планированию, центральным уполномоченным органом по исполнению бюджета;</w:t>
            </w:r>
          </w:p>
        </w:tc>
        <w:tc>
          <w:tcPr>
            <w:tcW w:w="4803" w:type="dxa"/>
          </w:tcPr>
          <w:p w14:paraId="424A0F7B" w14:textId="77777777" w:rsidR="00442090" w:rsidRPr="00E00132" w:rsidRDefault="00567FCB">
            <w:pPr>
              <w:spacing w:after="0" w:line="240" w:lineRule="auto"/>
              <w:ind w:left="34" w:firstLine="141"/>
              <w:jc w:val="both"/>
              <w:rPr>
                <w:rFonts w:ascii="Times New Roman" w:hAnsi="Times New Roman"/>
                <w:b/>
                <w:bCs/>
                <w:sz w:val="24"/>
                <w:szCs w:val="24"/>
              </w:rPr>
            </w:pPr>
            <w:r w:rsidRPr="00E00132">
              <w:rPr>
                <w:rFonts w:ascii="Times New Roman" w:hAnsi="Times New Roman"/>
                <w:b/>
                <w:bCs/>
                <w:sz w:val="24"/>
                <w:szCs w:val="24"/>
              </w:rPr>
              <w:t>Статья 6-2. Компетенция уполномоченных органов</w:t>
            </w:r>
          </w:p>
          <w:p w14:paraId="2E40C0FE"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1. Уполномоченный орган в области доступа к информации:</w:t>
            </w:r>
          </w:p>
          <w:p w14:paraId="0538ABEA"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6A27E91A" w14:textId="4736A4BB"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 xml:space="preserve">7) </w:t>
            </w:r>
            <w:bookmarkStart w:id="12" w:name="_Hlk132710110"/>
            <w:r w:rsidRPr="00E00132">
              <w:rPr>
                <w:rFonts w:ascii="Times New Roman" w:hAnsi="Times New Roman"/>
                <w:bCs/>
                <w:sz w:val="24"/>
                <w:szCs w:val="24"/>
              </w:rPr>
              <w:t xml:space="preserve">утверждает правила размещения информации и публичного обсуждения паспортов бюджетных программ (отчетов о реализации бюджетных программ) на интернет-портале открытых бюджетов по согласованию с уполномоченным органом в сфере информатизации, центральным уполномоченным органом по </w:t>
            </w:r>
            <w:r w:rsidR="00F64799" w:rsidRPr="00E00132">
              <w:rPr>
                <w:rFonts w:ascii="Times New Roman" w:hAnsi="Times New Roman"/>
                <w:bCs/>
                <w:sz w:val="24"/>
                <w:szCs w:val="24"/>
              </w:rPr>
              <w:t>бюджетной политике</w:t>
            </w:r>
            <w:r w:rsidRPr="00E00132">
              <w:rPr>
                <w:rFonts w:ascii="Times New Roman" w:hAnsi="Times New Roman"/>
                <w:bCs/>
                <w:sz w:val="24"/>
                <w:szCs w:val="24"/>
              </w:rPr>
              <w:t>, центральным уполномоченным органом по исполнению бюджета;</w:t>
            </w:r>
            <w:bookmarkEnd w:id="12"/>
          </w:p>
        </w:tc>
        <w:tc>
          <w:tcPr>
            <w:tcW w:w="3628" w:type="dxa"/>
          </w:tcPr>
          <w:p w14:paraId="18267406"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 xml:space="preserve">В целях приведения в соответствие с проектом Бюджетного кодекса. (отмена приказного утверждения бюджетных программ) </w:t>
            </w:r>
          </w:p>
          <w:p w14:paraId="163DBB09" w14:textId="77777777" w:rsidR="00442090" w:rsidRDefault="00442090">
            <w:pPr>
              <w:spacing w:after="0" w:line="240" w:lineRule="auto"/>
              <w:ind w:left="-15" w:firstLine="190"/>
              <w:contextualSpacing/>
              <w:jc w:val="both"/>
              <w:rPr>
                <w:rFonts w:ascii="Times New Roman" w:hAnsi="Times New Roman"/>
                <w:sz w:val="24"/>
                <w:szCs w:val="24"/>
              </w:rPr>
            </w:pPr>
          </w:p>
        </w:tc>
      </w:tr>
      <w:tr w:rsidR="00442090" w14:paraId="1F9F71F5" w14:textId="77777777">
        <w:trPr>
          <w:trHeight w:val="296"/>
        </w:trPr>
        <w:tc>
          <w:tcPr>
            <w:tcW w:w="813" w:type="dxa"/>
          </w:tcPr>
          <w:p w14:paraId="160B039C"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3F9638C9"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Подпункт 2), 3), 4)  пункта 3 статьи 16</w:t>
            </w:r>
          </w:p>
        </w:tc>
        <w:tc>
          <w:tcPr>
            <w:tcW w:w="4900" w:type="dxa"/>
          </w:tcPr>
          <w:p w14:paraId="010D4AF2"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Статья 16. Размещение информации на </w:t>
            </w:r>
            <w:proofErr w:type="spellStart"/>
            <w:r>
              <w:rPr>
                <w:rFonts w:ascii="Times New Roman" w:hAnsi="Times New Roman"/>
                <w:b/>
                <w:bCs/>
                <w:sz w:val="24"/>
                <w:szCs w:val="24"/>
              </w:rPr>
              <w:t>интернет-ресурсах</w:t>
            </w:r>
            <w:proofErr w:type="spellEnd"/>
          </w:p>
          <w:p w14:paraId="7600C3CF"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1664C840"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3. Обладатели информации, указанные в подпункте 1) </w:t>
            </w:r>
            <w:hyperlink r:id="rId10" w:anchor="z8" w:history="1">
              <w:r>
                <w:rPr>
                  <w:rFonts w:ascii="Times New Roman" w:hAnsi="Times New Roman"/>
                  <w:bCs/>
                  <w:sz w:val="24"/>
                  <w:szCs w:val="24"/>
                </w:rPr>
                <w:t>статьи 8</w:t>
              </w:r>
            </w:hyperlink>
            <w:r>
              <w:rPr>
                <w:rFonts w:ascii="Times New Roman" w:hAnsi="Times New Roman"/>
                <w:bCs/>
                <w:sz w:val="24"/>
                <w:szCs w:val="24"/>
              </w:rPr>
              <w:t xml:space="preserve"> настоящего Закона, в пределах своей компетенции обязаны размещать на </w:t>
            </w:r>
            <w:proofErr w:type="spellStart"/>
            <w:r>
              <w:rPr>
                <w:rFonts w:ascii="Times New Roman" w:hAnsi="Times New Roman"/>
                <w:bCs/>
                <w:sz w:val="24"/>
                <w:szCs w:val="24"/>
              </w:rPr>
              <w:t>интернет-ресурсах</w:t>
            </w:r>
            <w:proofErr w:type="spellEnd"/>
            <w:r>
              <w:rPr>
                <w:rFonts w:ascii="Times New Roman" w:hAnsi="Times New Roman"/>
                <w:bCs/>
                <w:sz w:val="24"/>
                <w:szCs w:val="24"/>
              </w:rPr>
              <w:t>:</w:t>
            </w:r>
          </w:p>
          <w:p w14:paraId="3362FB6B"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77540C3D"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2)</w:t>
            </w:r>
            <w:r>
              <w:t xml:space="preserve"> </w:t>
            </w:r>
            <w:r>
              <w:rPr>
                <w:rFonts w:ascii="Times New Roman" w:hAnsi="Times New Roman"/>
                <w:bCs/>
                <w:sz w:val="24"/>
                <w:szCs w:val="24"/>
              </w:rPr>
              <w:t>информацию о нормотворческой деятельности:</w:t>
            </w:r>
          </w:p>
          <w:p w14:paraId="6E666E3A"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6A9FA0D4"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Отсутствует</w:t>
            </w:r>
          </w:p>
          <w:p w14:paraId="08E9C54D" w14:textId="77777777" w:rsidR="00442090" w:rsidRDefault="00442090">
            <w:pPr>
              <w:spacing w:after="0" w:line="240" w:lineRule="auto"/>
              <w:ind w:left="34" w:firstLine="141"/>
              <w:jc w:val="both"/>
              <w:rPr>
                <w:rFonts w:ascii="Times New Roman" w:hAnsi="Times New Roman"/>
                <w:bCs/>
                <w:sz w:val="24"/>
                <w:szCs w:val="24"/>
              </w:rPr>
            </w:pPr>
          </w:p>
          <w:p w14:paraId="0B42DE1D" w14:textId="77777777" w:rsidR="00442090" w:rsidRDefault="00442090">
            <w:pPr>
              <w:spacing w:after="0" w:line="240" w:lineRule="auto"/>
              <w:ind w:left="34" w:firstLine="141"/>
              <w:jc w:val="both"/>
              <w:rPr>
                <w:rFonts w:ascii="Times New Roman" w:hAnsi="Times New Roman"/>
                <w:bCs/>
                <w:sz w:val="24"/>
                <w:szCs w:val="24"/>
              </w:rPr>
            </w:pPr>
          </w:p>
          <w:p w14:paraId="1F4FA86C" w14:textId="77777777" w:rsidR="00442090" w:rsidRDefault="00442090">
            <w:pPr>
              <w:spacing w:after="0" w:line="240" w:lineRule="auto"/>
              <w:ind w:left="34" w:firstLine="141"/>
              <w:jc w:val="both"/>
              <w:rPr>
                <w:rFonts w:ascii="Times New Roman" w:hAnsi="Times New Roman"/>
                <w:bCs/>
                <w:sz w:val="24"/>
                <w:szCs w:val="24"/>
              </w:rPr>
            </w:pPr>
          </w:p>
          <w:p w14:paraId="4DFCFF51" w14:textId="77777777" w:rsidR="00442090" w:rsidRDefault="00442090">
            <w:pPr>
              <w:spacing w:after="0" w:line="240" w:lineRule="auto"/>
              <w:ind w:left="34" w:firstLine="141"/>
              <w:jc w:val="both"/>
              <w:rPr>
                <w:rFonts w:ascii="Times New Roman" w:hAnsi="Times New Roman"/>
                <w:bCs/>
                <w:sz w:val="24"/>
                <w:szCs w:val="24"/>
              </w:rPr>
            </w:pPr>
          </w:p>
          <w:p w14:paraId="7DDB963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lastRenderedPageBreak/>
              <w:t>3) информацию о бюджетных средствах:</w:t>
            </w:r>
          </w:p>
          <w:p w14:paraId="6C1EF3B4"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7A7828EA"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Отсутствует </w:t>
            </w:r>
          </w:p>
          <w:p w14:paraId="6EC681D4" w14:textId="77777777" w:rsidR="00442090" w:rsidRDefault="00442090">
            <w:pPr>
              <w:spacing w:after="0" w:line="240" w:lineRule="auto"/>
              <w:ind w:left="34" w:firstLine="141"/>
              <w:jc w:val="both"/>
              <w:rPr>
                <w:rFonts w:ascii="Times New Roman" w:hAnsi="Times New Roman"/>
                <w:bCs/>
                <w:sz w:val="24"/>
                <w:szCs w:val="24"/>
              </w:rPr>
            </w:pPr>
          </w:p>
          <w:p w14:paraId="506FA6B7" w14:textId="77777777" w:rsidR="00442090" w:rsidRDefault="00442090">
            <w:pPr>
              <w:spacing w:after="0" w:line="240" w:lineRule="auto"/>
              <w:ind w:left="34" w:firstLine="141"/>
              <w:jc w:val="both"/>
              <w:rPr>
                <w:rFonts w:ascii="Times New Roman" w:hAnsi="Times New Roman"/>
                <w:bCs/>
                <w:sz w:val="24"/>
                <w:szCs w:val="24"/>
              </w:rPr>
            </w:pPr>
          </w:p>
          <w:p w14:paraId="665B8854" w14:textId="77777777" w:rsidR="00442090" w:rsidRDefault="00442090">
            <w:pPr>
              <w:spacing w:after="0" w:line="240" w:lineRule="auto"/>
              <w:ind w:left="34" w:firstLine="141"/>
              <w:jc w:val="both"/>
              <w:rPr>
                <w:rFonts w:ascii="Times New Roman" w:hAnsi="Times New Roman"/>
                <w:bCs/>
                <w:sz w:val="24"/>
                <w:szCs w:val="24"/>
              </w:rPr>
            </w:pPr>
          </w:p>
          <w:p w14:paraId="6089F427" w14:textId="77777777" w:rsidR="00442090" w:rsidRDefault="00442090">
            <w:pPr>
              <w:spacing w:after="0" w:line="240" w:lineRule="auto"/>
              <w:ind w:left="34" w:firstLine="141"/>
              <w:jc w:val="both"/>
              <w:rPr>
                <w:rFonts w:ascii="Times New Roman" w:hAnsi="Times New Roman"/>
                <w:bCs/>
                <w:sz w:val="24"/>
                <w:szCs w:val="24"/>
              </w:rPr>
            </w:pPr>
          </w:p>
          <w:p w14:paraId="27685CC1" w14:textId="77777777" w:rsidR="00442090" w:rsidRDefault="00442090">
            <w:pPr>
              <w:spacing w:after="0" w:line="240" w:lineRule="auto"/>
              <w:ind w:left="34" w:firstLine="141"/>
              <w:jc w:val="both"/>
              <w:rPr>
                <w:rFonts w:ascii="Times New Roman" w:hAnsi="Times New Roman"/>
                <w:bCs/>
                <w:sz w:val="24"/>
                <w:szCs w:val="24"/>
              </w:rPr>
            </w:pPr>
          </w:p>
          <w:p w14:paraId="69BB10C2" w14:textId="77777777" w:rsidR="00442090" w:rsidRDefault="00442090">
            <w:pPr>
              <w:spacing w:after="0" w:line="240" w:lineRule="auto"/>
              <w:ind w:left="34" w:firstLine="141"/>
              <w:jc w:val="both"/>
              <w:rPr>
                <w:rFonts w:ascii="Times New Roman" w:hAnsi="Times New Roman"/>
                <w:bCs/>
                <w:sz w:val="24"/>
                <w:szCs w:val="24"/>
              </w:rPr>
            </w:pPr>
          </w:p>
          <w:p w14:paraId="487EC89B" w14:textId="77777777" w:rsidR="00442090" w:rsidRDefault="00442090">
            <w:pPr>
              <w:spacing w:after="0" w:line="240" w:lineRule="auto"/>
              <w:ind w:left="34" w:firstLine="141"/>
              <w:jc w:val="both"/>
              <w:rPr>
                <w:rFonts w:ascii="Times New Roman" w:hAnsi="Times New Roman"/>
                <w:bCs/>
                <w:sz w:val="24"/>
                <w:szCs w:val="24"/>
              </w:rPr>
            </w:pPr>
          </w:p>
          <w:p w14:paraId="42E2ABE3" w14:textId="77777777" w:rsidR="00442090" w:rsidRDefault="00442090">
            <w:pPr>
              <w:spacing w:after="0" w:line="240" w:lineRule="auto"/>
              <w:ind w:left="34" w:firstLine="141"/>
              <w:jc w:val="both"/>
              <w:rPr>
                <w:rFonts w:ascii="Times New Roman" w:hAnsi="Times New Roman"/>
                <w:bCs/>
                <w:sz w:val="24"/>
                <w:szCs w:val="24"/>
              </w:rPr>
            </w:pPr>
          </w:p>
          <w:p w14:paraId="0CE90B8B" w14:textId="77777777" w:rsidR="00442090" w:rsidRDefault="00442090">
            <w:pPr>
              <w:spacing w:after="0" w:line="240" w:lineRule="auto"/>
              <w:ind w:left="34" w:firstLine="141"/>
              <w:jc w:val="both"/>
              <w:rPr>
                <w:rFonts w:ascii="Times New Roman" w:hAnsi="Times New Roman"/>
                <w:bCs/>
                <w:sz w:val="24"/>
                <w:szCs w:val="24"/>
              </w:rPr>
            </w:pPr>
          </w:p>
          <w:p w14:paraId="636C926F" w14:textId="77777777" w:rsidR="00442090" w:rsidRDefault="00442090">
            <w:pPr>
              <w:spacing w:after="0" w:line="240" w:lineRule="auto"/>
              <w:ind w:left="34" w:firstLine="141"/>
              <w:jc w:val="both"/>
              <w:rPr>
                <w:rFonts w:ascii="Times New Roman" w:hAnsi="Times New Roman"/>
                <w:bCs/>
                <w:sz w:val="24"/>
                <w:szCs w:val="24"/>
              </w:rPr>
            </w:pPr>
          </w:p>
          <w:p w14:paraId="573A9C57"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7E8CA4A5"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информационные сообщения, пресс-релизы, направленные на оповещение населения о сроках проведения публичных обсуждений </w:t>
            </w:r>
            <w:bookmarkStart w:id="13" w:name="_Hlk132714166"/>
            <w:r>
              <w:rPr>
                <w:rFonts w:ascii="Times New Roman" w:hAnsi="Times New Roman"/>
                <w:b/>
                <w:bCs/>
                <w:sz w:val="24"/>
                <w:szCs w:val="24"/>
              </w:rPr>
              <w:t>проектов</w:t>
            </w:r>
            <w:bookmarkEnd w:id="13"/>
            <w:r>
              <w:rPr>
                <w:rFonts w:ascii="Times New Roman" w:hAnsi="Times New Roman"/>
                <w:bCs/>
                <w:sz w:val="24"/>
                <w:szCs w:val="24"/>
              </w:rPr>
              <w:t xml:space="preserve"> бюджетных программ и отчетов о реализации бюджетных программ;</w:t>
            </w:r>
          </w:p>
          <w:p w14:paraId="7495557C"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Отсутствует</w:t>
            </w:r>
          </w:p>
          <w:p w14:paraId="1FFD6684" w14:textId="77777777" w:rsidR="00442090" w:rsidRDefault="00442090">
            <w:pPr>
              <w:spacing w:after="0" w:line="240" w:lineRule="auto"/>
              <w:ind w:left="34" w:firstLine="141"/>
              <w:jc w:val="both"/>
              <w:rPr>
                <w:rFonts w:ascii="Times New Roman" w:hAnsi="Times New Roman"/>
                <w:b/>
                <w:bCs/>
                <w:sz w:val="24"/>
                <w:szCs w:val="24"/>
              </w:rPr>
            </w:pPr>
          </w:p>
          <w:p w14:paraId="5752A227" w14:textId="77777777" w:rsidR="00442090" w:rsidRDefault="00442090">
            <w:pPr>
              <w:spacing w:after="0" w:line="240" w:lineRule="auto"/>
              <w:ind w:left="34" w:firstLine="141"/>
              <w:jc w:val="both"/>
              <w:rPr>
                <w:rFonts w:ascii="Times New Roman" w:hAnsi="Times New Roman"/>
                <w:b/>
                <w:bCs/>
                <w:sz w:val="24"/>
                <w:szCs w:val="24"/>
              </w:rPr>
            </w:pPr>
          </w:p>
          <w:p w14:paraId="1823A7F5" w14:textId="77777777" w:rsidR="00442090" w:rsidRDefault="00442090">
            <w:pPr>
              <w:spacing w:after="0" w:line="240" w:lineRule="auto"/>
              <w:ind w:left="34" w:firstLine="141"/>
              <w:jc w:val="both"/>
              <w:rPr>
                <w:rFonts w:ascii="Times New Roman" w:hAnsi="Times New Roman"/>
                <w:b/>
                <w:bCs/>
                <w:sz w:val="24"/>
                <w:szCs w:val="24"/>
              </w:rPr>
            </w:pPr>
          </w:p>
          <w:p w14:paraId="2AEF2A2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34313DAA"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4) информацию о текущей деятельности:</w:t>
            </w:r>
          </w:p>
          <w:p w14:paraId="60176345" w14:textId="77777777" w:rsidR="00442090" w:rsidRDefault="00567FCB">
            <w:pPr>
              <w:spacing w:after="0" w:line="240" w:lineRule="auto"/>
              <w:ind w:left="34" w:firstLine="141"/>
              <w:jc w:val="both"/>
              <w:rPr>
                <w:rFonts w:ascii="Times New Roman" w:hAnsi="Times New Roman"/>
                <w:b/>
                <w:bCs/>
                <w:sz w:val="24"/>
                <w:szCs w:val="24"/>
              </w:rPr>
            </w:pPr>
            <w:bookmarkStart w:id="14" w:name="_Hlk132714878"/>
            <w:r>
              <w:rPr>
                <w:rFonts w:ascii="Times New Roman" w:hAnsi="Times New Roman"/>
                <w:b/>
                <w:bCs/>
                <w:sz w:val="24"/>
                <w:szCs w:val="24"/>
              </w:rPr>
              <w:t>стратегический</w:t>
            </w:r>
            <w:r>
              <w:rPr>
                <w:rFonts w:ascii="Times New Roman" w:hAnsi="Times New Roman"/>
                <w:sz w:val="24"/>
                <w:szCs w:val="24"/>
              </w:rPr>
              <w:t xml:space="preserve"> план </w:t>
            </w:r>
            <w:bookmarkEnd w:id="14"/>
            <w:r>
              <w:rPr>
                <w:rFonts w:ascii="Times New Roman" w:hAnsi="Times New Roman"/>
                <w:sz w:val="24"/>
                <w:szCs w:val="24"/>
              </w:rPr>
              <w:t>государственного органа и отчет о его реализации;</w:t>
            </w:r>
          </w:p>
        </w:tc>
        <w:tc>
          <w:tcPr>
            <w:tcW w:w="4803" w:type="dxa"/>
          </w:tcPr>
          <w:p w14:paraId="7C4836F6" w14:textId="77777777" w:rsidR="00442090" w:rsidRPr="00E00132" w:rsidRDefault="00567FCB">
            <w:pPr>
              <w:spacing w:after="0" w:line="240" w:lineRule="auto"/>
              <w:ind w:left="34" w:firstLine="141"/>
              <w:jc w:val="both"/>
              <w:rPr>
                <w:rFonts w:ascii="Times New Roman" w:hAnsi="Times New Roman"/>
                <w:b/>
                <w:bCs/>
                <w:sz w:val="24"/>
                <w:szCs w:val="24"/>
              </w:rPr>
            </w:pPr>
            <w:r w:rsidRPr="00E00132">
              <w:rPr>
                <w:rFonts w:ascii="Times New Roman" w:hAnsi="Times New Roman"/>
                <w:b/>
                <w:bCs/>
                <w:sz w:val="24"/>
                <w:szCs w:val="24"/>
              </w:rPr>
              <w:lastRenderedPageBreak/>
              <w:t xml:space="preserve">Статья 16. Размещение информации на </w:t>
            </w:r>
            <w:proofErr w:type="spellStart"/>
            <w:r w:rsidRPr="00E00132">
              <w:rPr>
                <w:rFonts w:ascii="Times New Roman" w:hAnsi="Times New Roman"/>
                <w:b/>
                <w:bCs/>
                <w:sz w:val="24"/>
                <w:szCs w:val="24"/>
              </w:rPr>
              <w:t>интернет-ресурсах</w:t>
            </w:r>
            <w:proofErr w:type="spellEnd"/>
          </w:p>
          <w:p w14:paraId="797186F5"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13534E22"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 xml:space="preserve">3. Обладатели информации, указанные в подпункте 1) </w:t>
            </w:r>
            <w:hyperlink r:id="rId11" w:anchor="z8" w:history="1">
              <w:r w:rsidRPr="00E00132">
                <w:rPr>
                  <w:rFonts w:ascii="Times New Roman" w:hAnsi="Times New Roman"/>
                  <w:bCs/>
                  <w:sz w:val="24"/>
                  <w:szCs w:val="24"/>
                </w:rPr>
                <w:t>статьи 8</w:t>
              </w:r>
            </w:hyperlink>
            <w:r w:rsidRPr="00E00132">
              <w:rPr>
                <w:rFonts w:ascii="Times New Roman" w:hAnsi="Times New Roman"/>
                <w:bCs/>
                <w:sz w:val="24"/>
                <w:szCs w:val="24"/>
              </w:rPr>
              <w:t xml:space="preserve"> настоящего Закона, в пределах своей компетенции обязаны размещать на </w:t>
            </w:r>
            <w:proofErr w:type="spellStart"/>
            <w:r w:rsidRPr="00E00132">
              <w:rPr>
                <w:rFonts w:ascii="Times New Roman" w:hAnsi="Times New Roman"/>
                <w:bCs/>
                <w:sz w:val="24"/>
                <w:szCs w:val="24"/>
              </w:rPr>
              <w:t>интернет-ресурсах</w:t>
            </w:r>
            <w:proofErr w:type="spellEnd"/>
            <w:r w:rsidRPr="00E00132">
              <w:rPr>
                <w:rFonts w:ascii="Times New Roman" w:hAnsi="Times New Roman"/>
                <w:bCs/>
                <w:sz w:val="24"/>
                <w:szCs w:val="24"/>
              </w:rPr>
              <w:t>:</w:t>
            </w:r>
          </w:p>
          <w:p w14:paraId="7DE91BD4"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72DD9E08"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2) информацию о нормотворческой деятельности:</w:t>
            </w:r>
          </w:p>
          <w:p w14:paraId="3B048939"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38113456" w14:textId="77777777" w:rsidR="00442090" w:rsidRPr="00E00132" w:rsidRDefault="00567FCB">
            <w:pPr>
              <w:spacing w:after="0" w:line="240" w:lineRule="auto"/>
              <w:ind w:left="34" w:firstLine="141"/>
              <w:jc w:val="both"/>
              <w:rPr>
                <w:rFonts w:ascii="Times New Roman" w:hAnsi="Times New Roman"/>
                <w:b/>
                <w:bCs/>
                <w:sz w:val="24"/>
                <w:szCs w:val="24"/>
              </w:rPr>
            </w:pPr>
            <w:r w:rsidRPr="00E00132">
              <w:rPr>
                <w:rFonts w:ascii="Times New Roman" w:hAnsi="Times New Roman"/>
                <w:b/>
                <w:bCs/>
                <w:sz w:val="24"/>
                <w:szCs w:val="24"/>
              </w:rPr>
              <w:t>сравнительную таблицу принятых поправок депутатов при рассмотрении проектов законов Республики Казахстан головного комитета Палат Парламента Республики Казахстан;</w:t>
            </w:r>
          </w:p>
          <w:p w14:paraId="07119EE9"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lastRenderedPageBreak/>
              <w:t xml:space="preserve">3) </w:t>
            </w:r>
            <w:bookmarkStart w:id="15" w:name="_Hlk132711459"/>
            <w:r w:rsidRPr="00E00132">
              <w:rPr>
                <w:rFonts w:ascii="Times New Roman" w:hAnsi="Times New Roman"/>
                <w:bCs/>
                <w:sz w:val="24"/>
                <w:szCs w:val="24"/>
              </w:rPr>
              <w:t>информацию о бюджетных средствах:</w:t>
            </w:r>
          </w:p>
          <w:bookmarkEnd w:id="15"/>
          <w:p w14:paraId="4A0A180D"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00498889" w14:textId="77777777" w:rsidR="00442090" w:rsidRPr="00E00132" w:rsidRDefault="00567FCB">
            <w:pPr>
              <w:spacing w:after="0" w:line="240" w:lineRule="auto"/>
              <w:ind w:left="34" w:firstLine="141"/>
              <w:jc w:val="both"/>
              <w:rPr>
                <w:rFonts w:ascii="Times New Roman" w:hAnsi="Times New Roman"/>
                <w:b/>
                <w:bCs/>
                <w:sz w:val="24"/>
                <w:szCs w:val="24"/>
              </w:rPr>
            </w:pPr>
            <w:r w:rsidRPr="00E00132">
              <w:rPr>
                <w:rFonts w:ascii="Times New Roman" w:hAnsi="Times New Roman"/>
                <w:b/>
                <w:bCs/>
                <w:sz w:val="24"/>
                <w:szCs w:val="24"/>
              </w:rPr>
              <w:t xml:space="preserve">сравнительную таблицу принятых поправок депутатов при рассмотрении проектов бюджетов и (или) закона Республики Казахстан или проекта решения </w:t>
            </w:r>
            <w:proofErr w:type="spellStart"/>
            <w:r w:rsidRPr="00E00132">
              <w:rPr>
                <w:rFonts w:ascii="Times New Roman" w:hAnsi="Times New Roman"/>
                <w:b/>
                <w:bCs/>
                <w:sz w:val="24"/>
                <w:szCs w:val="24"/>
              </w:rPr>
              <w:t>маслихата</w:t>
            </w:r>
            <w:proofErr w:type="spellEnd"/>
            <w:r w:rsidRPr="00E00132">
              <w:rPr>
                <w:rFonts w:ascii="Times New Roman" w:hAnsi="Times New Roman"/>
                <w:b/>
                <w:bCs/>
                <w:sz w:val="24"/>
                <w:szCs w:val="24"/>
              </w:rPr>
              <w:t xml:space="preserve"> области, города республиканского значения, столицы об объемах трансфертов общего характера головного комитета Палат Парламента Республики Казахстан или постоянной комиссии </w:t>
            </w:r>
            <w:proofErr w:type="spellStart"/>
            <w:r w:rsidRPr="00E00132">
              <w:rPr>
                <w:rFonts w:ascii="Times New Roman" w:hAnsi="Times New Roman"/>
                <w:b/>
                <w:bCs/>
                <w:sz w:val="24"/>
                <w:szCs w:val="24"/>
              </w:rPr>
              <w:t>маслихата</w:t>
            </w:r>
            <w:proofErr w:type="spellEnd"/>
            <w:r w:rsidRPr="00E00132">
              <w:rPr>
                <w:rFonts w:ascii="Times New Roman" w:hAnsi="Times New Roman"/>
                <w:b/>
                <w:bCs/>
                <w:sz w:val="24"/>
                <w:szCs w:val="24"/>
              </w:rPr>
              <w:t xml:space="preserve"> области, города республиканского значения, столицы;</w:t>
            </w:r>
          </w:p>
          <w:p w14:paraId="2007B322" w14:textId="77777777" w:rsidR="00442090" w:rsidRPr="00E00132" w:rsidRDefault="00567FCB">
            <w:pPr>
              <w:spacing w:after="0" w:line="240" w:lineRule="auto"/>
              <w:ind w:left="34" w:firstLine="141"/>
              <w:jc w:val="both"/>
              <w:rPr>
                <w:rFonts w:ascii="Times New Roman" w:hAnsi="Times New Roman"/>
                <w:bCs/>
                <w:sz w:val="24"/>
                <w:szCs w:val="24"/>
              </w:rPr>
            </w:pPr>
            <w:r w:rsidRPr="00E00132">
              <w:rPr>
                <w:rFonts w:ascii="Times New Roman" w:hAnsi="Times New Roman"/>
                <w:bCs/>
                <w:sz w:val="24"/>
                <w:szCs w:val="24"/>
              </w:rPr>
              <w:t>…</w:t>
            </w:r>
          </w:p>
          <w:p w14:paraId="626FDE24" w14:textId="77777777" w:rsidR="00442090" w:rsidRPr="00E00132" w:rsidRDefault="00567FCB">
            <w:pPr>
              <w:spacing w:after="0" w:line="240" w:lineRule="auto"/>
              <w:ind w:left="34" w:firstLine="141"/>
              <w:jc w:val="both"/>
              <w:rPr>
                <w:rFonts w:ascii="Times New Roman" w:hAnsi="Times New Roman"/>
                <w:bCs/>
                <w:sz w:val="24"/>
                <w:szCs w:val="24"/>
              </w:rPr>
            </w:pPr>
            <w:bookmarkStart w:id="16" w:name="_Hlk132711389"/>
            <w:r w:rsidRPr="00E00132">
              <w:rPr>
                <w:rFonts w:ascii="Times New Roman" w:hAnsi="Times New Roman"/>
                <w:bCs/>
                <w:sz w:val="24"/>
                <w:szCs w:val="24"/>
              </w:rPr>
              <w:t>информационные сообщения, пресс-релизы, направленные на оповещение населения о сроках проведения публичных обсуждений бюджетных программ и отчетов о реализации бюджетных программ;</w:t>
            </w:r>
          </w:p>
          <w:bookmarkEnd w:id="16"/>
          <w:p w14:paraId="78A9FB8B" w14:textId="77777777" w:rsidR="00442090" w:rsidRPr="00E00132" w:rsidRDefault="00442090">
            <w:pPr>
              <w:spacing w:after="0" w:line="240" w:lineRule="auto"/>
              <w:ind w:left="34" w:firstLine="141"/>
              <w:jc w:val="both"/>
              <w:rPr>
                <w:rFonts w:ascii="Times New Roman" w:hAnsi="Times New Roman"/>
                <w:bCs/>
                <w:sz w:val="24"/>
                <w:szCs w:val="24"/>
              </w:rPr>
            </w:pPr>
          </w:p>
          <w:p w14:paraId="2C23F5FD" w14:textId="77777777" w:rsidR="00442090" w:rsidRPr="00E00132" w:rsidRDefault="00567FCB">
            <w:pPr>
              <w:spacing w:after="0" w:line="240" w:lineRule="auto"/>
              <w:ind w:left="34" w:firstLine="141"/>
              <w:jc w:val="both"/>
              <w:rPr>
                <w:rFonts w:ascii="Times New Roman" w:hAnsi="Times New Roman"/>
                <w:b/>
                <w:sz w:val="24"/>
                <w:szCs w:val="24"/>
              </w:rPr>
            </w:pPr>
            <w:bookmarkStart w:id="17" w:name="_Hlk132711514"/>
            <w:r w:rsidRPr="00E00132">
              <w:rPr>
                <w:rFonts w:ascii="Times New Roman" w:hAnsi="Times New Roman"/>
                <w:b/>
                <w:sz w:val="24"/>
                <w:szCs w:val="24"/>
              </w:rPr>
              <w:t>иные материалы, информации и документы, подлежащие публикации в соответствии с Бюджетным кодексом Республики Казахстан.</w:t>
            </w:r>
            <w:bookmarkEnd w:id="17"/>
          </w:p>
          <w:p w14:paraId="7AA0B35D" w14:textId="77777777" w:rsidR="00442090" w:rsidRPr="00E00132" w:rsidRDefault="00567FCB">
            <w:pPr>
              <w:spacing w:after="0" w:line="240" w:lineRule="auto"/>
              <w:ind w:left="34" w:firstLine="141"/>
              <w:jc w:val="both"/>
              <w:rPr>
                <w:rFonts w:ascii="Times New Roman" w:hAnsi="Times New Roman"/>
                <w:b/>
                <w:sz w:val="24"/>
                <w:szCs w:val="24"/>
              </w:rPr>
            </w:pPr>
            <w:r w:rsidRPr="00E00132">
              <w:rPr>
                <w:rFonts w:ascii="Times New Roman" w:hAnsi="Times New Roman"/>
                <w:b/>
                <w:sz w:val="24"/>
                <w:szCs w:val="24"/>
              </w:rPr>
              <w:t>…</w:t>
            </w:r>
          </w:p>
          <w:p w14:paraId="020DE96E" w14:textId="77777777" w:rsidR="00442090" w:rsidRPr="00E00132" w:rsidRDefault="00567FCB">
            <w:pPr>
              <w:spacing w:after="0" w:line="240" w:lineRule="auto"/>
              <w:ind w:left="34" w:firstLine="141"/>
              <w:jc w:val="both"/>
              <w:rPr>
                <w:rFonts w:ascii="Times New Roman" w:hAnsi="Times New Roman"/>
                <w:sz w:val="24"/>
                <w:szCs w:val="24"/>
              </w:rPr>
            </w:pPr>
            <w:r w:rsidRPr="00E00132">
              <w:rPr>
                <w:rFonts w:ascii="Times New Roman" w:hAnsi="Times New Roman"/>
                <w:sz w:val="24"/>
                <w:szCs w:val="24"/>
              </w:rPr>
              <w:t>4) информацию о текущей деятельности:</w:t>
            </w:r>
          </w:p>
          <w:p w14:paraId="6AC0D123" w14:textId="77777777" w:rsidR="00442090" w:rsidRPr="00E00132" w:rsidRDefault="00567FCB">
            <w:pPr>
              <w:spacing w:after="0" w:line="240" w:lineRule="auto"/>
              <w:ind w:left="34" w:firstLine="141"/>
              <w:jc w:val="both"/>
              <w:rPr>
                <w:rFonts w:ascii="Times New Roman" w:hAnsi="Times New Roman"/>
                <w:bCs/>
                <w:sz w:val="24"/>
                <w:szCs w:val="24"/>
              </w:rPr>
            </w:pPr>
            <w:bookmarkStart w:id="18" w:name="_Hlk132711786"/>
            <w:r w:rsidRPr="00E00132">
              <w:rPr>
                <w:rFonts w:ascii="Times New Roman" w:hAnsi="Times New Roman"/>
                <w:sz w:val="24"/>
                <w:szCs w:val="24"/>
              </w:rPr>
              <w:t xml:space="preserve">план </w:t>
            </w:r>
            <w:r w:rsidRPr="00E00132">
              <w:rPr>
                <w:rFonts w:ascii="Times New Roman" w:hAnsi="Times New Roman"/>
                <w:b/>
                <w:bCs/>
                <w:sz w:val="24"/>
                <w:szCs w:val="24"/>
              </w:rPr>
              <w:t>развития</w:t>
            </w:r>
            <w:r w:rsidRPr="00E00132">
              <w:rPr>
                <w:rFonts w:ascii="Times New Roman" w:hAnsi="Times New Roman"/>
                <w:sz w:val="24"/>
                <w:szCs w:val="24"/>
              </w:rPr>
              <w:t xml:space="preserve"> государственного органа и отчет о его реализации;</w:t>
            </w:r>
            <w:bookmarkEnd w:id="18"/>
          </w:p>
        </w:tc>
        <w:tc>
          <w:tcPr>
            <w:tcW w:w="3628" w:type="dxa"/>
          </w:tcPr>
          <w:p w14:paraId="0224240E" w14:textId="77777777" w:rsidR="00442090" w:rsidRDefault="00442090">
            <w:pPr>
              <w:spacing w:after="0" w:line="240" w:lineRule="auto"/>
              <w:ind w:left="-15" w:firstLine="190"/>
              <w:contextualSpacing/>
              <w:jc w:val="both"/>
              <w:rPr>
                <w:rFonts w:ascii="Times New Roman" w:hAnsi="Times New Roman"/>
                <w:sz w:val="24"/>
                <w:szCs w:val="24"/>
              </w:rPr>
            </w:pPr>
          </w:p>
          <w:p w14:paraId="3F87ECA0" w14:textId="77777777" w:rsidR="00442090" w:rsidRDefault="00442090">
            <w:pPr>
              <w:spacing w:after="0" w:line="240" w:lineRule="auto"/>
              <w:ind w:left="-15" w:firstLine="190"/>
              <w:contextualSpacing/>
              <w:jc w:val="both"/>
              <w:rPr>
                <w:rFonts w:ascii="Times New Roman" w:hAnsi="Times New Roman"/>
                <w:sz w:val="24"/>
                <w:szCs w:val="24"/>
              </w:rPr>
            </w:pPr>
          </w:p>
          <w:p w14:paraId="5C8D912A" w14:textId="77777777" w:rsidR="00442090" w:rsidRDefault="00442090">
            <w:pPr>
              <w:spacing w:after="0" w:line="240" w:lineRule="auto"/>
              <w:ind w:left="-15" w:firstLine="190"/>
              <w:contextualSpacing/>
              <w:jc w:val="both"/>
              <w:rPr>
                <w:rFonts w:ascii="Times New Roman" w:hAnsi="Times New Roman"/>
                <w:sz w:val="24"/>
                <w:szCs w:val="24"/>
              </w:rPr>
            </w:pPr>
          </w:p>
          <w:p w14:paraId="3E06DD56"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целях единообразного подхода по прозрачности законотворческого процесса по аналогии с законотворческим процессом по проектам закона о республиканском бюджете.</w:t>
            </w:r>
          </w:p>
          <w:p w14:paraId="2866075B" w14:textId="77777777" w:rsidR="00442090" w:rsidRDefault="00442090">
            <w:pPr>
              <w:spacing w:after="0" w:line="240" w:lineRule="auto"/>
              <w:ind w:left="-15" w:firstLine="190"/>
              <w:contextualSpacing/>
              <w:jc w:val="both"/>
              <w:rPr>
                <w:rFonts w:ascii="Times New Roman" w:hAnsi="Times New Roman"/>
                <w:sz w:val="24"/>
                <w:szCs w:val="24"/>
              </w:rPr>
            </w:pPr>
          </w:p>
          <w:p w14:paraId="6D35031A" w14:textId="77777777" w:rsidR="00442090" w:rsidRDefault="00442090">
            <w:pPr>
              <w:spacing w:after="0" w:line="240" w:lineRule="auto"/>
              <w:ind w:left="-15" w:firstLine="190"/>
              <w:contextualSpacing/>
              <w:jc w:val="both"/>
              <w:rPr>
                <w:rFonts w:ascii="Times New Roman" w:hAnsi="Times New Roman"/>
                <w:sz w:val="24"/>
                <w:szCs w:val="24"/>
              </w:rPr>
            </w:pPr>
          </w:p>
          <w:p w14:paraId="25C4DC81" w14:textId="77777777" w:rsidR="00442090" w:rsidRDefault="00442090">
            <w:pPr>
              <w:spacing w:after="0" w:line="240" w:lineRule="auto"/>
              <w:ind w:left="-15" w:firstLine="190"/>
              <w:contextualSpacing/>
              <w:jc w:val="both"/>
              <w:rPr>
                <w:rFonts w:ascii="Times New Roman" w:hAnsi="Times New Roman"/>
                <w:sz w:val="24"/>
                <w:szCs w:val="24"/>
              </w:rPr>
            </w:pPr>
          </w:p>
          <w:p w14:paraId="0C4C159C" w14:textId="77777777" w:rsidR="00442090" w:rsidRDefault="00442090">
            <w:pPr>
              <w:spacing w:after="0" w:line="240" w:lineRule="auto"/>
              <w:ind w:left="-15" w:firstLine="190"/>
              <w:contextualSpacing/>
              <w:jc w:val="both"/>
              <w:rPr>
                <w:rFonts w:ascii="Times New Roman" w:hAnsi="Times New Roman"/>
                <w:sz w:val="24"/>
                <w:szCs w:val="24"/>
              </w:rPr>
            </w:pPr>
          </w:p>
          <w:p w14:paraId="5DE5C5DB" w14:textId="77777777" w:rsidR="00442090" w:rsidRDefault="00442090">
            <w:pPr>
              <w:spacing w:after="0" w:line="240" w:lineRule="auto"/>
              <w:ind w:left="-15" w:firstLine="190"/>
              <w:contextualSpacing/>
              <w:jc w:val="both"/>
              <w:rPr>
                <w:rFonts w:ascii="Times New Roman" w:hAnsi="Times New Roman"/>
                <w:sz w:val="24"/>
                <w:szCs w:val="24"/>
              </w:rPr>
            </w:pPr>
          </w:p>
          <w:p w14:paraId="52E447A3" w14:textId="77777777" w:rsidR="00442090" w:rsidRDefault="00442090">
            <w:pPr>
              <w:spacing w:after="0" w:line="240" w:lineRule="auto"/>
              <w:ind w:left="-15" w:firstLine="190"/>
              <w:contextualSpacing/>
              <w:jc w:val="both"/>
              <w:rPr>
                <w:rFonts w:ascii="Times New Roman" w:hAnsi="Times New Roman"/>
                <w:sz w:val="24"/>
                <w:szCs w:val="24"/>
              </w:rPr>
            </w:pPr>
          </w:p>
          <w:p w14:paraId="1A9D1355" w14:textId="77777777" w:rsidR="00442090" w:rsidRDefault="00442090">
            <w:pPr>
              <w:spacing w:after="0" w:line="240" w:lineRule="auto"/>
              <w:ind w:left="-15" w:firstLine="190"/>
              <w:contextualSpacing/>
              <w:jc w:val="both"/>
              <w:rPr>
                <w:rFonts w:ascii="Times New Roman" w:hAnsi="Times New Roman"/>
                <w:sz w:val="24"/>
                <w:szCs w:val="24"/>
              </w:rPr>
            </w:pPr>
          </w:p>
          <w:p w14:paraId="16FB5290" w14:textId="77777777" w:rsidR="00442090" w:rsidRDefault="00442090">
            <w:pPr>
              <w:spacing w:after="0" w:line="240" w:lineRule="auto"/>
              <w:ind w:left="-15" w:firstLine="190"/>
              <w:contextualSpacing/>
              <w:jc w:val="both"/>
              <w:rPr>
                <w:rFonts w:ascii="Times New Roman" w:hAnsi="Times New Roman"/>
                <w:sz w:val="24"/>
                <w:szCs w:val="24"/>
              </w:rPr>
            </w:pPr>
          </w:p>
          <w:p w14:paraId="429B1802" w14:textId="77777777" w:rsidR="00442090" w:rsidRDefault="00442090">
            <w:pPr>
              <w:spacing w:after="0" w:line="240" w:lineRule="auto"/>
              <w:ind w:left="-15" w:firstLine="190"/>
              <w:contextualSpacing/>
              <w:jc w:val="both"/>
              <w:rPr>
                <w:rFonts w:ascii="Times New Roman" w:hAnsi="Times New Roman"/>
                <w:sz w:val="24"/>
                <w:szCs w:val="24"/>
              </w:rPr>
            </w:pPr>
          </w:p>
          <w:p w14:paraId="52F4D952" w14:textId="77777777" w:rsidR="00442090" w:rsidRDefault="00442090">
            <w:pPr>
              <w:spacing w:after="0" w:line="240" w:lineRule="auto"/>
              <w:ind w:left="-15" w:firstLine="190"/>
              <w:contextualSpacing/>
              <w:jc w:val="both"/>
              <w:rPr>
                <w:rFonts w:ascii="Times New Roman" w:hAnsi="Times New Roman"/>
                <w:sz w:val="24"/>
                <w:szCs w:val="24"/>
              </w:rPr>
            </w:pPr>
          </w:p>
          <w:p w14:paraId="1641FB67"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 (включение прямой нормы о размещении сравнительной таблицы принятых поправок депутатов)</w:t>
            </w:r>
          </w:p>
          <w:p w14:paraId="7C56655F" w14:textId="77777777" w:rsidR="00442090" w:rsidRDefault="00442090">
            <w:pPr>
              <w:spacing w:after="0" w:line="240" w:lineRule="auto"/>
              <w:ind w:left="-15" w:firstLine="190"/>
              <w:contextualSpacing/>
              <w:jc w:val="both"/>
              <w:rPr>
                <w:rFonts w:ascii="Times New Roman" w:hAnsi="Times New Roman"/>
                <w:sz w:val="24"/>
                <w:szCs w:val="24"/>
              </w:rPr>
            </w:pPr>
          </w:p>
          <w:p w14:paraId="197BEE3E" w14:textId="77777777" w:rsidR="00442090" w:rsidRDefault="00442090">
            <w:pPr>
              <w:spacing w:after="0" w:line="240" w:lineRule="auto"/>
              <w:ind w:left="-15" w:firstLine="190"/>
              <w:contextualSpacing/>
              <w:jc w:val="both"/>
              <w:rPr>
                <w:rFonts w:ascii="Times New Roman" w:hAnsi="Times New Roman"/>
                <w:sz w:val="24"/>
                <w:szCs w:val="24"/>
              </w:rPr>
            </w:pPr>
          </w:p>
          <w:p w14:paraId="426F7666" w14:textId="77777777" w:rsidR="00442090" w:rsidRDefault="00442090">
            <w:pPr>
              <w:spacing w:after="0" w:line="240" w:lineRule="auto"/>
              <w:ind w:left="-15" w:firstLine="190"/>
              <w:contextualSpacing/>
              <w:jc w:val="both"/>
              <w:rPr>
                <w:rFonts w:ascii="Times New Roman" w:hAnsi="Times New Roman"/>
                <w:sz w:val="24"/>
                <w:szCs w:val="24"/>
              </w:rPr>
            </w:pPr>
          </w:p>
          <w:p w14:paraId="491DF188" w14:textId="77777777" w:rsidR="00442090" w:rsidRDefault="00442090">
            <w:pPr>
              <w:spacing w:after="0" w:line="240" w:lineRule="auto"/>
              <w:ind w:left="-15" w:firstLine="190"/>
              <w:contextualSpacing/>
              <w:jc w:val="both"/>
              <w:rPr>
                <w:rFonts w:ascii="Times New Roman" w:hAnsi="Times New Roman"/>
                <w:sz w:val="24"/>
                <w:szCs w:val="24"/>
              </w:rPr>
            </w:pPr>
          </w:p>
          <w:p w14:paraId="1CC7DD61"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 (отмена приказного утверждения бюджетных программ)</w:t>
            </w:r>
          </w:p>
          <w:p w14:paraId="3A848617" w14:textId="77777777" w:rsidR="00442090" w:rsidRDefault="00442090">
            <w:pPr>
              <w:spacing w:after="0" w:line="240" w:lineRule="auto"/>
              <w:ind w:left="-15" w:firstLine="190"/>
              <w:contextualSpacing/>
              <w:jc w:val="both"/>
              <w:rPr>
                <w:rFonts w:ascii="Times New Roman" w:hAnsi="Times New Roman"/>
                <w:sz w:val="24"/>
                <w:szCs w:val="24"/>
              </w:rPr>
            </w:pPr>
          </w:p>
          <w:p w14:paraId="0918EE82"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 xml:space="preserve">В целях приведения в соответствие с проектом Бюджетного кодекса. </w:t>
            </w:r>
          </w:p>
          <w:p w14:paraId="1C82B603" w14:textId="77777777" w:rsidR="00442090" w:rsidRDefault="00442090">
            <w:pPr>
              <w:spacing w:after="0" w:line="240" w:lineRule="auto"/>
              <w:ind w:left="-15" w:firstLine="190"/>
              <w:contextualSpacing/>
              <w:jc w:val="both"/>
              <w:rPr>
                <w:rFonts w:ascii="Times New Roman" w:hAnsi="Times New Roman"/>
                <w:sz w:val="24"/>
                <w:szCs w:val="24"/>
              </w:rPr>
            </w:pPr>
          </w:p>
          <w:p w14:paraId="5D8D6130" w14:textId="77777777" w:rsidR="00442090" w:rsidRDefault="00442090">
            <w:pPr>
              <w:spacing w:after="0" w:line="240" w:lineRule="auto"/>
              <w:ind w:left="-15" w:firstLine="190"/>
              <w:contextualSpacing/>
              <w:jc w:val="both"/>
              <w:rPr>
                <w:rFonts w:ascii="Times New Roman" w:hAnsi="Times New Roman"/>
                <w:sz w:val="24"/>
                <w:szCs w:val="24"/>
              </w:rPr>
            </w:pPr>
          </w:p>
          <w:p w14:paraId="13D64EF3" w14:textId="77777777" w:rsidR="00442090" w:rsidRDefault="00567FCB">
            <w:pPr>
              <w:spacing w:after="0" w:line="240" w:lineRule="auto"/>
              <w:contextualSpacing/>
              <w:jc w:val="both"/>
              <w:rPr>
                <w:rFonts w:ascii="Times New Roman" w:hAnsi="Times New Roman"/>
                <w:sz w:val="24"/>
                <w:szCs w:val="24"/>
              </w:rPr>
            </w:pPr>
            <w:r>
              <w:rPr>
                <w:rFonts w:ascii="Times New Roman" w:hAnsi="Times New Roman"/>
                <w:sz w:val="24"/>
                <w:szCs w:val="24"/>
              </w:rPr>
              <w:t>Приведение в соответствие с проектом Бюджетного кодекса.</w:t>
            </w:r>
          </w:p>
        </w:tc>
      </w:tr>
      <w:tr w:rsidR="00442090" w14:paraId="2BFD31B8" w14:textId="77777777">
        <w:trPr>
          <w:trHeight w:val="296"/>
        </w:trPr>
        <w:tc>
          <w:tcPr>
            <w:tcW w:w="813" w:type="dxa"/>
          </w:tcPr>
          <w:p w14:paraId="42E387E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2DE0FF09" w14:textId="77777777" w:rsidR="00442090" w:rsidRDefault="00567FCB">
            <w:pPr>
              <w:spacing w:after="0" w:line="240" w:lineRule="auto"/>
              <w:ind w:left="34" w:right="33"/>
              <w:jc w:val="both"/>
              <w:rPr>
                <w:rFonts w:ascii="Times New Roman" w:hAnsi="Times New Roman"/>
                <w:sz w:val="24"/>
                <w:szCs w:val="24"/>
              </w:rPr>
            </w:pPr>
            <w:r>
              <w:rPr>
                <w:rFonts w:ascii="Times New Roman" w:hAnsi="Times New Roman"/>
                <w:sz w:val="24"/>
                <w:szCs w:val="24"/>
              </w:rPr>
              <w:t>Пункт 3 статьи 17</w:t>
            </w:r>
          </w:p>
        </w:tc>
        <w:tc>
          <w:tcPr>
            <w:tcW w:w="4900" w:type="dxa"/>
          </w:tcPr>
          <w:p w14:paraId="2BA4C181"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17. Размещение информации на веб-портале «электронного правительства»</w:t>
            </w:r>
          </w:p>
          <w:p w14:paraId="6AA04568"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219394EE"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lastRenderedPageBreak/>
              <w:t xml:space="preserve">3. На интернет-портале открытых бюджетов обладателями информации, указанными в подпункте 1) </w:t>
            </w:r>
            <w:hyperlink r:id="rId12" w:anchor="z8" w:history="1">
              <w:r>
                <w:rPr>
                  <w:rFonts w:ascii="Times New Roman" w:hAnsi="Times New Roman"/>
                  <w:bCs/>
                  <w:sz w:val="24"/>
                  <w:szCs w:val="24"/>
                </w:rPr>
                <w:t>статьи 8</w:t>
              </w:r>
            </w:hyperlink>
            <w:r>
              <w:rPr>
                <w:rFonts w:ascii="Times New Roman" w:hAnsi="Times New Roman"/>
                <w:bCs/>
                <w:sz w:val="24"/>
                <w:szCs w:val="24"/>
              </w:rPr>
              <w:t xml:space="preserve"> настоящего Закона, размещается </w:t>
            </w:r>
            <w:r>
              <w:rPr>
                <w:rFonts w:ascii="Times New Roman" w:hAnsi="Times New Roman"/>
                <w:sz w:val="24"/>
                <w:szCs w:val="24"/>
              </w:rPr>
              <w:t>бюджетная отчетность, консолидированная финансовая отчетность, гражданский бюджет, результаты государственного аудита и финансового контроля, а также проводится публичное обсуждение проектов бюджетных программ и отчетов о реализации бюджетных программ</w:t>
            </w:r>
            <w:r>
              <w:rPr>
                <w:rFonts w:ascii="Times New Roman" w:hAnsi="Times New Roman"/>
                <w:bCs/>
                <w:sz w:val="24"/>
                <w:szCs w:val="24"/>
              </w:rPr>
              <w:t>.</w:t>
            </w:r>
          </w:p>
          <w:p w14:paraId="35C52263" w14:textId="77777777" w:rsidR="00442090" w:rsidRDefault="00442090">
            <w:pPr>
              <w:spacing w:after="0" w:line="240" w:lineRule="auto"/>
              <w:ind w:left="34" w:firstLine="141"/>
              <w:jc w:val="both"/>
              <w:rPr>
                <w:rFonts w:ascii="Times New Roman" w:hAnsi="Times New Roman"/>
                <w:b/>
                <w:bCs/>
                <w:sz w:val="24"/>
                <w:szCs w:val="24"/>
              </w:rPr>
            </w:pPr>
          </w:p>
        </w:tc>
        <w:tc>
          <w:tcPr>
            <w:tcW w:w="4803" w:type="dxa"/>
          </w:tcPr>
          <w:p w14:paraId="66C50515"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lastRenderedPageBreak/>
              <w:t>Статья 17. Размещение информации на веб-портале «электронного правительства»</w:t>
            </w:r>
          </w:p>
          <w:p w14:paraId="2F60DDA8"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32244681"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lastRenderedPageBreak/>
              <w:t xml:space="preserve">3. </w:t>
            </w:r>
            <w:bookmarkStart w:id="19" w:name="_Hlk132721151"/>
            <w:r>
              <w:rPr>
                <w:rFonts w:ascii="Times New Roman" w:hAnsi="Times New Roman"/>
                <w:bCs/>
                <w:sz w:val="24"/>
                <w:szCs w:val="24"/>
              </w:rPr>
              <w:t xml:space="preserve">На интернет-портале открытых бюджетов обладателями информации, указанными в подпункте 1) </w:t>
            </w:r>
            <w:hyperlink r:id="rId13" w:anchor="z8" w:history="1">
              <w:r>
                <w:rPr>
                  <w:rFonts w:ascii="Times New Roman" w:hAnsi="Times New Roman"/>
                  <w:bCs/>
                  <w:sz w:val="24"/>
                  <w:szCs w:val="24"/>
                </w:rPr>
                <w:t>статьи 8</w:t>
              </w:r>
            </w:hyperlink>
            <w:r>
              <w:rPr>
                <w:rFonts w:ascii="Times New Roman" w:hAnsi="Times New Roman"/>
                <w:bCs/>
                <w:sz w:val="24"/>
                <w:szCs w:val="24"/>
              </w:rPr>
              <w:t xml:space="preserve"> настоящего Закона, размещаются </w:t>
            </w:r>
            <w:r>
              <w:rPr>
                <w:rFonts w:ascii="Times New Roman" w:hAnsi="Times New Roman"/>
                <w:sz w:val="24"/>
                <w:szCs w:val="24"/>
              </w:rPr>
              <w:t xml:space="preserve">бюджетная отчетность, консолидированная финансовая отчетность, гражданский бюджет, результаты государственного аудита и финансового контроля, </w:t>
            </w:r>
            <w:r>
              <w:rPr>
                <w:rFonts w:ascii="Times New Roman" w:hAnsi="Times New Roman"/>
                <w:b/>
                <w:sz w:val="24"/>
                <w:szCs w:val="24"/>
              </w:rPr>
              <w:t>материалы, информация и документы, подлежащие публикации в соответствии с Бюджетным кодексом Республики Казахстан</w:t>
            </w:r>
            <w:r>
              <w:rPr>
                <w:rFonts w:ascii="Times New Roman" w:hAnsi="Times New Roman"/>
                <w:sz w:val="24"/>
                <w:szCs w:val="24"/>
              </w:rPr>
              <w:t>, а также проводится публичное обсуждение проектов бюджетных программ и отчетов о реализации бюджетных программ</w:t>
            </w:r>
            <w:r>
              <w:rPr>
                <w:rFonts w:ascii="Times New Roman" w:hAnsi="Times New Roman"/>
                <w:bCs/>
                <w:sz w:val="24"/>
                <w:szCs w:val="24"/>
              </w:rPr>
              <w:t>.</w:t>
            </w:r>
          </w:p>
          <w:bookmarkEnd w:id="19"/>
          <w:p w14:paraId="34B19FDA" w14:textId="77777777" w:rsidR="00442090" w:rsidRDefault="00442090">
            <w:pPr>
              <w:spacing w:after="0" w:line="240" w:lineRule="auto"/>
              <w:ind w:left="34" w:firstLine="141"/>
              <w:jc w:val="both"/>
              <w:rPr>
                <w:rFonts w:ascii="Times New Roman" w:hAnsi="Times New Roman"/>
                <w:b/>
                <w:bCs/>
                <w:sz w:val="24"/>
                <w:szCs w:val="24"/>
              </w:rPr>
            </w:pPr>
          </w:p>
        </w:tc>
        <w:tc>
          <w:tcPr>
            <w:tcW w:w="3628" w:type="dxa"/>
          </w:tcPr>
          <w:p w14:paraId="1D4E31A2"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lastRenderedPageBreak/>
              <w:t xml:space="preserve">В целях приведения в соответствие с проектом Бюджетного кодекса. </w:t>
            </w:r>
          </w:p>
          <w:p w14:paraId="5BD2D99C" w14:textId="77777777" w:rsidR="00442090" w:rsidRDefault="00442090">
            <w:pPr>
              <w:spacing w:after="0" w:line="240" w:lineRule="auto"/>
              <w:ind w:left="-15" w:firstLine="190"/>
              <w:contextualSpacing/>
              <w:jc w:val="both"/>
              <w:rPr>
                <w:rFonts w:ascii="Times New Roman" w:hAnsi="Times New Roman"/>
                <w:sz w:val="24"/>
                <w:szCs w:val="24"/>
              </w:rPr>
            </w:pPr>
          </w:p>
          <w:p w14:paraId="42F313A2" w14:textId="77777777" w:rsidR="00442090" w:rsidRDefault="00442090">
            <w:pPr>
              <w:spacing w:after="0" w:line="240" w:lineRule="auto"/>
              <w:ind w:left="-15" w:firstLine="190"/>
              <w:contextualSpacing/>
              <w:jc w:val="both"/>
              <w:rPr>
                <w:rFonts w:ascii="Times New Roman" w:hAnsi="Times New Roman"/>
                <w:sz w:val="24"/>
                <w:szCs w:val="24"/>
              </w:rPr>
            </w:pPr>
          </w:p>
          <w:p w14:paraId="0244FF27" w14:textId="77777777" w:rsidR="00442090" w:rsidRDefault="00442090">
            <w:pPr>
              <w:spacing w:after="0" w:line="240" w:lineRule="auto"/>
              <w:ind w:left="-15" w:firstLine="190"/>
              <w:contextualSpacing/>
              <w:jc w:val="both"/>
              <w:rPr>
                <w:rFonts w:ascii="Times New Roman" w:hAnsi="Times New Roman"/>
                <w:sz w:val="24"/>
                <w:szCs w:val="24"/>
              </w:rPr>
            </w:pPr>
          </w:p>
        </w:tc>
      </w:tr>
      <w:tr w:rsidR="00442090" w14:paraId="17F3B974" w14:textId="77777777">
        <w:trPr>
          <w:trHeight w:val="296"/>
        </w:trPr>
        <w:tc>
          <w:tcPr>
            <w:tcW w:w="813" w:type="dxa"/>
          </w:tcPr>
          <w:p w14:paraId="2B691C5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7A7009F1" w14:textId="77777777" w:rsidR="00442090" w:rsidRDefault="00567FCB">
            <w:pPr>
              <w:spacing w:after="0" w:line="240" w:lineRule="auto"/>
              <w:ind w:left="-57" w:right="-57"/>
              <w:rPr>
                <w:rFonts w:ascii="Times New Roman" w:hAnsi="Times New Roman"/>
                <w:bCs/>
                <w:sz w:val="24"/>
                <w:szCs w:val="24"/>
              </w:rPr>
            </w:pPr>
            <w:r>
              <w:rPr>
                <w:rFonts w:ascii="Times New Roman" w:hAnsi="Times New Roman"/>
                <w:sz w:val="24"/>
                <w:szCs w:val="24"/>
              </w:rPr>
              <w:t>Пункт 5 статьи 17</w:t>
            </w:r>
          </w:p>
        </w:tc>
        <w:tc>
          <w:tcPr>
            <w:tcW w:w="4900" w:type="dxa"/>
          </w:tcPr>
          <w:p w14:paraId="373A5D6F"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17. Размещение информации на веб-портале «электронного правительства»</w:t>
            </w:r>
          </w:p>
          <w:p w14:paraId="551F40F7"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2B0C352C" w14:textId="77777777" w:rsidR="00442090" w:rsidRDefault="00567FCB">
            <w:pPr>
              <w:spacing w:after="0" w:line="240" w:lineRule="auto"/>
              <w:ind w:left="34" w:firstLine="141"/>
              <w:jc w:val="both"/>
              <w:rPr>
                <w:rFonts w:ascii="Times New Roman" w:eastAsia="Times New Roman" w:hAnsi="Times New Roman"/>
                <w:b/>
                <w:sz w:val="24"/>
                <w:szCs w:val="24"/>
              </w:rPr>
            </w:pPr>
            <w:r>
              <w:rPr>
                <w:rFonts w:ascii="Times New Roman" w:hAnsi="Times New Roman"/>
                <w:bCs/>
                <w:sz w:val="24"/>
                <w:szCs w:val="24"/>
              </w:rPr>
              <w:t xml:space="preserve">5. На интернет-портале оценки эффективности деятельности государственных органов обладателями информации, указанными в подпункте 1) статьи 8 настоящего Закона, в пределах своей компетенции размещаются информация об оценке деятельности государственных органов, отчеты о достижении целевых индикаторов </w:t>
            </w:r>
            <w:r>
              <w:rPr>
                <w:rFonts w:ascii="Times New Roman" w:hAnsi="Times New Roman"/>
                <w:b/>
                <w:sz w:val="24"/>
                <w:szCs w:val="24"/>
              </w:rPr>
              <w:t>стратегических планов и программ развития территорий</w:t>
            </w:r>
            <w:r>
              <w:rPr>
                <w:rFonts w:ascii="Times New Roman" w:hAnsi="Times New Roman"/>
                <w:bCs/>
                <w:sz w:val="24"/>
                <w:szCs w:val="24"/>
              </w:rPr>
              <w:t>, а также проводится публичное обсуждение деятельности государственных органов.</w:t>
            </w:r>
          </w:p>
        </w:tc>
        <w:tc>
          <w:tcPr>
            <w:tcW w:w="4803" w:type="dxa"/>
          </w:tcPr>
          <w:p w14:paraId="0E60B2FA"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17. Размещение информации на веб-портале «электронного правительства»</w:t>
            </w:r>
          </w:p>
          <w:p w14:paraId="2EBEDA11"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6AC08F52" w14:textId="77777777" w:rsidR="00442090" w:rsidRDefault="00567FCB">
            <w:pPr>
              <w:spacing w:after="0" w:line="240" w:lineRule="auto"/>
              <w:ind w:left="34" w:firstLine="141"/>
              <w:jc w:val="both"/>
              <w:outlineLvl w:val="2"/>
              <w:rPr>
                <w:rFonts w:ascii="Times New Roman" w:eastAsia="Times New Roman" w:hAnsi="Times New Roman"/>
                <w:b/>
                <w:bCs/>
                <w:sz w:val="24"/>
                <w:szCs w:val="24"/>
              </w:rPr>
            </w:pPr>
            <w:bookmarkStart w:id="20" w:name="_Hlk132721763"/>
            <w:r>
              <w:rPr>
                <w:rFonts w:ascii="Times New Roman" w:hAnsi="Times New Roman"/>
                <w:bCs/>
                <w:sz w:val="24"/>
                <w:szCs w:val="24"/>
              </w:rPr>
              <w:t xml:space="preserve">5. На интернет-портале оценки эффективности деятельности государственных органов обладателями информации, указанными в подпункте 1) статьи 8 настоящего Закона, в пределах своей компетенции размещаются информация об оценке деятельности государственных органов, отчеты о достижении целевых индикаторов </w:t>
            </w:r>
            <w:r>
              <w:rPr>
                <w:rFonts w:ascii="Times New Roman" w:hAnsi="Times New Roman"/>
                <w:b/>
                <w:sz w:val="24"/>
                <w:szCs w:val="24"/>
              </w:rPr>
              <w:t>планов развития государственных органов и планов развития областей, городов республиканского значения, столицы</w:t>
            </w:r>
            <w:r>
              <w:rPr>
                <w:rFonts w:ascii="Times New Roman" w:hAnsi="Times New Roman"/>
                <w:bCs/>
                <w:sz w:val="24"/>
                <w:szCs w:val="24"/>
              </w:rPr>
              <w:t xml:space="preserve">, а </w:t>
            </w:r>
            <w:r>
              <w:rPr>
                <w:rFonts w:ascii="Times New Roman" w:hAnsi="Times New Roman"/>
                <w:bCs/>
                <w:sz w:val="24"/>
                <w:szCs w:val="24"/>
              </w:rPr>
              <w:lastRenderedPageBreak/>
              <w:t>также проводится публичное обсуждение деятельности государственных органов.</w:t>
            </w:r>
            <w:bookmarkEnd w:id="20"/>
          </w:p>
        </w:tc>
        <w:tc>
          <w:tcPr>
            <w:tcW w:w="3628" w:type="dxa"/>
          </w:tcPr>
          <w:p w14:paraId="78473220"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lastRenderedPageBreak/>
              <w:t xml:space="preserve">В целях приведения в соответствие с проектом Бюджетного кодекса. </w:t>
            </w:r>
          </w:p>
          <w:p w14:paraId="5E5AE0B2" w14:textId="77777777" w:rsidR="00442090" w:rsidRDefault="00442090">
            <w:pPr>
              <w:spacing w:after="0" w:line="240" w:lineRule="auto"/>
              <w:ind w:left="-15" w:firstLine="190"/>
              <w:contextualSpacing/>
              <w:jc w:val="both"/>
              <w:rPr>
                <w:rFonts w:ascii="Times New Roman" w:hAnsi="Times New Roman"/>
                <w:sz w:val="24"/>
                <w:szCs w:val="24"/>
              </w:rPr>
            </w:pPr>
          </w:p>
          <w:p w14:paraId="5F6AFC3B" w14:textId="77777777" w:rsidR="00442090" w:rsidRDefault="00442090">
            <w:pPr>
              <w:spacing w:after="0" w:line="240" w:lineRule="auto"/>
              <w:ind w:left="-15" w:firstLine="190"/>
              <w:contextualSpacing/>
              <w:jc w:val="both"/>
              <w:rPr>
                <w:rFonts w:ascii="Times New Roman" w:hAnsi="Times New Roman"/>
                <w:sz w:val="24"/>
                <w:szCs w:val="24"/>
              </w:rPr>
            </w:pPr>
          </w:p>
          <w:p w14:paraId="265B4F08" w14:textId="77777777" w:rsidR="00442090" w:rsidRDefault="00442090">
            <w:pPr>
              <w:spacing w:after="0" w:line="240" w:lineRule="auto"/>
              <w:ind w:firstLine="318"/>
              <w:jc w:val="both"/>
              <w:rPr>
                <w:rFonts w:ascii="Times New Roman" w:eastAsia="Consolas" w:hAnsi="Times New Roman"/>
                <w:sz w:val="24"/>
                <w:szCs w:val="24"/>
              </w:rPr>
            </w:pPr>
          </w:p>
        </w:tc>
      </w:tr>
      <w:tr w:rsidR="00442090" w14:paraId="342C5E06" w14:textId="77777777">
        <w:trPr>
          <w:trHeight w:val="296"/>
        </w:trPr>
        <w:tc>
          <w:tcPr>
            <w:tcW w:w="15735" w:type="dxa"/>
            <w:gridSpan w:val="5"/>
          </w:tcPr>
          <w:p w14:paraId="7C1E5EEB" w14:textId="77777777" w:rsidR="00442090" w:rsidRDefault="00567FCB">
            <w:pPr>
              <w:spacing w:after="0" w:line="240" w:lineRule="auto"/>
              <w:ind w:left="-15" w:firstLine="190"/>
              <w:contextualSpacing/>
              <w:jc w:val="center"/>
              <w:rPr>
                <w:rFonts w:ascii="Times New Roman" w:hAnsi="Times New Roman"/>
                <w:b/>
                <w:sz w:val="24"/>
                <w:szCs w:val="24"/>
              </w:rPr>
            </w:pPr>
            <w:r>
              <w:rPr>
                <w:rFonts w:ascii="Times New Roman" w:hAnsi="Times New Roman"/>
                <w:b/>
                <w:sz w:val="24"/>
                <w:szCs w:val="24"/>
              </w:rPr>
              <w:lastRenderedPageBreak/>
              <w:t>Закон Республики Казахстан от 23 ноября 2015 года «О государственной службе Республики Казахстан»</w:t>
            </w:r>
          </w:p>
        </w:tc>
      </w:tr>
      <w:tr w:rsidR="00442090" w14:paraId="20D7B133" w14:textId="77777777">
        <w:trPr>
          <w:trHeight w:val="296"/>
        </w:trPr>
        <w:tc>
          <w:tcPr>
            <w:tcW w:w="813" w:type="dxa"/>
          </w:tcPr>
          <w:p w14:paraId="251FE160"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5315E781" w14:textId="77777777" w:rsidR="00442090" w:rsidRDefault="00567FCB">
            <w:pPr>
              <w:spacing w:after="0" w:line="240" w:lineRule="auto"/>
              <w:ind w:left="-57" w:right="-57"/>
              <w:rPr>
                <w:rFonts w:ascii="Times New Roman" w:hAnsi="Times New Roman"/>
                <w:sz w:val="24"/>
                <w:szCs w:val="24"/>
              </w:rPr>
            </w:pPr>
            <w:r>
              <w:rPr>
                <w:rFonts w:ascii="Times New Roman" w:hAnsi="Times New Roman"/>
                <w:sz w:val="24"/>
                <w:szCs w:val="24"/>
              </w:rPr>
              <w:t>Подпункт 17) пункта 2 статьи 12</w:t>
            </w:r>
          </w:p>
        </w:tc>
        <w:tc>
          <w:tcPr>
            <w:tcW w:w="4900" w:type="dxa"/>
          </w:tcPr>
          <w:p w14:paraId="0A5F3295"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Статья 12. Полномочия руководителей аппаратов центральных государственных органов и аппаратов </w:t>
            </w:r>
            <w:proofErr w:type="spellStart"/>
            <w:r>
              <w:rPr>
                <w:rFonts w:ascii="Times New Roman" w:hAnsi="Times New Roman"/>
                <w:b/>
                <w:bCs/>
                <w:sz w:val="24"/>
                <w:szCs w:val="24"/>
              </w:rPr>
              <w:t>акимов</w:t>
            </w:r>
            <w:proofErr w:type="spellEnd"/>
            <w:r>
              <w:rPr>
                <w:rFonts w:ascii="Times New Roman" w:hAnsi="Times New Roman"/>
                <w:b/>
                <w:bCs/>
                <w:sz w:val="24"/>
                <w:szCs w:val="24"/>
              </w:rPr>
              <w:t xml:space="preserve"> областей, городов республиканского значения и столицы</w:t>
            </w:r>
          </w:p>
          <w:p w14:paraId="01243521"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6516F2E6"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2. К полномочиям руководителей аппаратов центральных государственных органов относятся:</w:t>
            </w:r>
          </w:p>
          <w:p w14:paraId="3C715F70" w14:textId="77777777" w:rsidR="00442090" w:rsidRDefault="00567FCB">
            <w:pPr>
              <w:spacing w:after="0" w:line="240" w:lineRule="auto"/>
              <w:jc w:val="both"/>
              <w:rPr>
                <w:rFonts w:ascii="Times New Roman" w:hAnsi="Times New Roman"/>
                <w:b/>
                <w:bCs/>
                <w:sz w:val="24"/>
                <w:szCs w:val="24"/>
              </w:rPr>
            </w:pPr>
            <w:r>
              <w:rPr>
                <w:rFonts w:ascii="Times New Roman" w:hAnsi="Times New Roman"/>
                <w:b/>
                <w:bCs/>
                <w:sz w:val="24"/>
                <w:szCs w:val="24"/>
              </w:rPr>
              <w:t>…</w:t>
            </w:r>
          </w:p>
          <w:p w14:paraId="6467109F" w14:textId="77777777" w:rsidR="00442090" w:rsidRDefault="00567FCB">
            <w:pPr>
              <w:spacing w:after="0" w:line="240" w:lineRule="auto"/>
              <w:jc w:val="both"/>
              <w:rPr>
                <w:rFonts w:ascii="Times New Roman" w:hAnsi="Times New Roman"/>
                <w:bCs/>
                <w:sz w:val="24"/>
                <w:szCs w:val="24"/>
              </w:rPr>
            </w:pPr>
            <w:r>
              <w:rPr>
                <w:rFonts w:ascii="Times New Roman" w:hAnsi="Times New Roman"/>
                <w:bCs/>
                <w:sz w:val="24"/>
                <w:szCs w:val="24"/>
              </w:rPr>
              <w:t xml:space="preserve">17) обеспечение подготовки </w:t>
            </w:r>
            <w:r>
              <w:rPr>
                <w:rFonts w:ascii="Times New Roman" w:hAnsi="Times New Roman"/>
                <w:b/>
                <w:sz w:val="24"/>
                <w:szCs w:val="24"/>
              </w:rPr>
              <w:t>бюджетной заявки</w:t>
            </w:r>
            <w:r>
              <w:rPr>
                <w:rFonts w:ascii="Times New Roman" w:hAnsi="Times New Roman"/>
                <w:bCs/>
                <w:sz w:val="24"/>
                <w:szCs w:val="24"/>
              </w:rPr>
              <w:t xml:space="preserve"> центрального государственного органа, представление </w:t>
            </w:r>
            <w:r>
              <w:rPr>
                <w:rFonts w:ascii="Times New Roman" w:hAnsi="Times New Roman"/>
                <w:b/>
                <w:sz w:val="24"/>
                <w:szCs w:val="24"/>
              </w:rPr>
              <w:t>бюджетной заявки</w:t>
            </w:r>
            <w:r>
              <w:rPr>
                <w:rFonts w:ascii="Times New Roman" w:hAnsi="Times New Roman"/>
                <w:bCs/>
                <w:sz w:val="24"/>
                <w:szCs w:val="24"/>
              </w:rPr>
              <w:t xml:space="preserve"> руководителю центрального государственного органа, а также выполнение иных процедур бюджетного процесса;</w:t>
            </w:r>
          </w:p>
          <w:p w14:paraId="60F581CC" w14:textId="77777777" w:rsidR="00442090" w:rsidRDefault="00567FCB">
            <w:pPr>
              <w:spacing w:after="0" w:line="240" w:lineRule="auto"/>
              <w:jc w:val="both"/>
              <w:rPr>
                <w:rFonts w:ascii="Times New Roman" w:hAnsi="Times New Roman"/>
                <w:b/>
                <w:bCs/>
                <w:sz w:val="24"/>
                <w:szCs w:val="24"/>
              </w:rPr>
            </w:pPr>
            <w:r>
              <w:rPr>
                <w:rFonts w:ascii="Times New Roman" w:hAnsi="Times New Roman"/>
                <w:bCs/>
                <w:sz w:val="24"/>
                <w:szCs w:val="24"/>
              </w:rPr>
              <w:t>…</w:t>
            </w:r>
          </w:p>
        </w:tc>
        <w:tc>
          <w:tcPr>
            <w:tcW w:w="4803" w:type="dxa"/>
          </w:tcPr>
          <w:p w14:paraId="45814760"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Статья 12. Полномочия руководителей аппаратов центральных государственных органов и аппаратов </w:t>
            </w:r>
            <w:proofErr w:type="spellStart"/>
            <w:r>
              <w:rPr>
                <w:rFonts w:ascii="Times New Roman" w:hAnsi="Times New Roman"/>
                <w:b/>
                <w:bCs/>
                <w:sz w:val="24"/>
                <w:szCs w:val="24"/>
              </w:rPr>
              <w:t>акимов</w:t>
            </w:r>
            <w:proofErr w:type="spellEnd"/>
            <w:r>
              <w:rPr>
                <w:rFonts w:ascii="Times New Roman" w:hAnsi="Times New Roman"/>
                <w:b/>
                <w:bCs/>
                <w:sz w:val="24"/>
                <w:szCs w:val="24"/>
              </w:rPr>
              <w:t xml:space="preserve"> областей, городов республиканского значения и столицы</w:t>
            </w:r>
          </w:p>
          <w:p w14:paraId="0B9C06AB"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7BB88AF6"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2. К полномочиям руководителей аппаратов центральных государственных органов относятся:</w:t>
            </w:r>
          </w:p>
          <w:p w14:paraId="71B7EC16" w14:textId="77777777" w:rsidR="00442090" w:rsidRDefault="00567FCB">
            <w:pPr>
              <w:spacing w:after="0" w:line="240" w:lineRule="auto"/>
              <w:jc w:val="both"/>
              <w:rPr>
                <w:rFonts w:ascii="Times New Roman" w:hAnsi="Times New Roman"/>
                <w:b/>
                <w:bCs/>
                <w:sz w:val="24"/>
                <w:szCs w:val="24"/>
              </w:rPr>
            </w:pPr>
            <w:r>
              <w:rPr>
                <w:rFonts w:ascii="Times New Roman" w:hAnsi="Times New Roman"/>
                <w:b/>
                <w:bCs/>
                <w:sz w:val="24"/>
                <w:szCs w:val="24"/>
              </w:rPr>
              <w:t>…</w:t>
            </w:r>
          </w:p>
          <w:p w14:paraId="37E8F769" w14:textId="77777777" w:rsidR="00442090" w:rsidRDefault="00567FCB">
            <w:pPr>
              <w:spacing w:after="0" w:line="240" w:lineRule="auto"/>
              <w:jc w:val="both"/>
              <w:rPr>
                <w:rFonts w:ascii="Times New Roman" w:hAnsi="Times New Roman"/>
                <w:bCs/>
                <w:sz w:val="24"/>
                <w:szCs w:val="24"/>
              </w:rPr>
            </w:pPr>
            <w:r>
              <w:rPr>
                <w:rFonts w:ascii="Times New Roman" w:hAnsi="Times New Roman"/>
                <w:bCs/>
                <w:sz w:val="24"/>
                <w:szCs w:val="24"/>
              </w:rPr>
              <w:t xml:space="preserve">17) обеспечение подготовки </w:t>
            </w:r>
            <w:r>
              <w:rPr>
                <w:rFonts w:ascii="Times New Roman" w:hAnsi="Times New Roman"/>
                <w:b/>
                <w:sz w:val="24"/>
                <w:szCs w:val="24"/>
              </w:rPr>
              <w:t>бюджетного запроса</w:t>
            </w:r>
            <w:r>
              <w:rPr>
                <w:rFonts w:ascii="Times New Roman" w:hAnsi="Times New Roman"/>
                <w:bCs/>
                <w:sz w:val="24"/>
                <w:szCs w:val="24"/>
              </w:rPr>
              <w:t xml:space="preserve"> центрального государственного органа, представление </w:t>
            </w:r>
            <w:r>
              <w:rPr>
                <w:rFonts w:ascii="Times New Roman" w:hAnsi="Times New Roman"/>
                <w:b/>
                <w:sz w:val="24"/>
                <w:szCs w:val="24"/>
              </w:rPr>
              <w:t>бюджетного запроса</w:t>
            </w:r>
            <w:r>
              <w:rPr>
                <w:rFonts w:ascii="Times New Roman" w:hAnsi="Times New Roman"/>
                <w:bCs/>
                <w:sz w:val="24"/>
                <w:szCs w:val="24"/>
              </w:rPr>
              <w:t xml:space="preserve"> руководителю центрального государственного органа, а также выполнение иных процедур бюджетного процесса;</w:t>
            </w:r>
          </w:p>
          <w:p w14:paraId="7F6854E0" w14:textId="77777777" w:rsidR="00442090" w:rsidRDefault="00567FCB">
            <w:pPr>
              <w:spacing w:after="0" w:line="240" w:lineRule="auto"/>
              <w:jc w:val="both"/>
              <w:rPr>
                <w:rFonts w:ascii="Times New Roman" w:hAnsi="Times New Roman"/>
                <w:b/>
                <w:bCs/>
                <w:sz w:val="24"/>
                <w:szCs w:val="24"/>
              </w:rPr>
            </w:pPr>
            <w:r>
              <w:rPr>
                <w:rFonts w:ascii="Times New Roman" w:hAnsi="Times New Roman"/>
                <w:bCs/>
                <w:sz w:val="24"/>
                <w:szCs w:val="24"/>
              </w:rPr>
              <w:t>…</w:t>
            </w:r>
          </w:p>
        </w:tc>
        <w:tc>
          <w:tcPr>
            <w:tcW w:w="3628" w:type="dxa"/>
          </w:tcPr>
          <w:p w14:paraId="608D1E7E" w14:textId="77777777" w:rsidR="00442090" w:rsidRDefault="00567FCB">
            <w:pPr>
              <w:spacing w:after="0" w:line="240" w:lineRule="auto"/>
              <w:ind w:left="-15" w:firstLine="190"/>
              <w:contextualSpacing/>
              <w:jc w:val="both"/>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w:t>
            </w:r>
          </w:p>
        </w:tc>
      </w:tr>
      <w:tr w:rsidR="00442090" w14:paraId="0FCC6368" w14:textId="77777777">
        <w:trPr>
          <w:trHeight w:val="296"/>
        </w:trPr>
        <w:tc>
          <w:tcPr>
            <w:tcW w:w="15735" w:type="dxa"/>
            <w:gridSpan w:val="5"/>
          </w:tcPr>
          <w:p w14:paraId="0DB5BAD0" w14:textId="77777777" w:rsidR="00442090" w:rsidRDefault="00567FCB">
            <w:pPr>
              <w:spacing w:after="0" w:line="240" w:lineRule="auto"/>
              <w:ind w:left="-15" w:firstLine="190"/>
              <w:contextualSpacing/>
              <w:jc w:val="center"/>
              <w:rPr>
                <w:rFonts w:ascii="Times New Roman" w:hAnsi="Times New Roman"/>
                <w:sz w:val="24"/>
                <w:szCs w:val="24"/>
              </w:rPr>
            </w:pPr>
            <w:r>
              <w:rPr>
                <w:rFonts w:ascii="Times New Roman" w:hAnsi="Times New Roman"/>
                <w:b/>
                <w:sz w:val="24"/>
                <w:szCs w:val="24"/>
              </w:rPr>
              <w:t>Закон Республики Казахстан от 4 декабря 2015 года «О государственных закупках»</w:t>
            </w:r>
          </w:p>
        </w:tc>
      </w:tr>
      <w:tr w:rsidR="00442090" w14:paraId="377B391D" w14:textId="77777777">
        <w:trPr>
          <w:trHeight w:val="296"/>
        </w:trPr>
        <w:tc>
          <w:tcPr>
            <w:tcW w:w="813" w:type="dxa"/>
          </w:tcPr>
          <w:p w14:paraId="2F0E35D8"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4F3467A0" w14:textId="77777777" w:rsidR="00442090" w:rsidRDefault="00567FCB">
            <w:pPr>
              <w:spacing w:after="0" w:line="240" w:lineRule="auto"/>
              <w:ind w:left="-57" w:right="-57"/>
              <w:rPr>
                <w:rFonts w:ascii="Times New Roman" w:hAnsi="Times New Roman"/>
                <w:sz w:val="24"/>
                <w:szCs w:val="24"/>
              </w:rPr>
            </w:pPr>
            <w:r>
              <w:rPr>
                <w:rFonts w:ascii="Times New Roman" w:hAnsi="Times New Roman"/>
                <w:sz w:val="24"/>
                <w:szCs w:val="24"/>
              </w:rPr>
              <w:t>Подпункт 14)</w:t>
            </w:r>
          </w:p>
          <w:p w14:paraId="28783BE5" w14:textId="77777777" w:rsidR="00442090" w:rsidRDefault="00567FCB">
            <w:pPr>
              <w:spacing w:after="0" w:line="240" w:lineRule="auto"/>
              <w:ind w:left="-57" w:right="-57"/>
              <w:rPr>
                <w:rFonts w:ascii="Times New Roman" w:hAnsi="Times New Roman"/>
                <w:sz w:val="24"/>
                <w:szCs w:val="24"/>
              </w:rPr>
            </w:pPr>
            <w:r>
              <w:rPr>
                <w:rFonts w:ascii="Times New Roman" w:hAnsi="Times New Roman"/>
                <w:sz w:val="24"/>
                <w:szCs w:val="24"/>
              </w:rPr>
              <w:t>статьи 2</w:t>
            </w:r>
          </w:p>
        </w:tc>
        <w:tc>
          <w:tcPr>
            <w:tcW w:w="4900" w:type="dxa"/>
          </w:tcPr>
          <w:p w14:paraId="279E80B5"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Статья 2. Основные понятия, используемые в настоящем Законе</w:t>
            </w:r>
          </w:p>
          <w:p w14:paraId="06BC624B"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настоящем Законе используются следующие основные понятия:</w:t>
            </w:r>
          </w:p>
          <w:p w14:paraId="0413961D"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7E729938"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государственные закупки – приобретение заказчиками товаров, работ, услуг полностью или частично за счет бюджетных средств,</w:t>
            </w:r>
            <w:r>
              <w:t xml:space="preserve"> </w:t>
            </w:r>
            <w:r>
              <w:rPr>
                <w:rFonts w:ascii="Times New Roman" w:eastAsia="Times New Roman" w:hAnsi="Times New Roman" w:cs="Times New Roman"/>
                <w:b/>
                <w:bCs/>
                <w:sz w:val="24"/>
                <w:szCs w:val="24"/>
                <w:lang w:val="kk-KZ"/>
              </w:rPr>
              <w:t>выделенных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 xml:space="preserve">денег из </w:t>
            </w:r>
            <w:r>
              <w:rPr>
                <w:rFonts w:ascii="Times New Roman" w:eastAsia="Times New Roman" w:hAnsi="Times New Roman" w:cs="Times New Roman"/>
                <w:b/>
                <w:bCs/>
                <w:sz w:val="24"/>
                <w:szCs w:val="24"/>
              </w:rPr>
              <w:t xml:space="preserve">Фонда поддержки инфраструктуры </w:t>
            </w:r>
            <w:r>
              <w:rPr>
                <w:rFonts w:ascii="Times New Roman" w:eastAsia="Times New Roman" w:hAnsi="Times New Roman" w:cs="Times New Roman"/>
                <w:b/>
                <w:bCs/>
                <w:sz w:val="24"/>
                <w:szCs w:val="24"/>
              </w:rPr>
              <w:lastRenderedPageBreak/>
              <w:t>образования в соответствии с законодательством Республики Казахстан,</w:t>
            </w:r>
            <w:r>
              <w:rPr>
                <w:rFonts w:ascii="Times New Roman" w:eastAsia="Times New Roman" w:hAnsi="Times New Roman" w:cs="Times New Roman"/>
                <w:bCs/>
                <w:sz w:val="24"/>
                <w:szCs w:val="24"/>
              </w:rPr>
              <w:t xml:space="preserve"> и (или) собственных доходов, за исключением доходов международных аэропортов, связанных с оказанием услуг нерезидентам Республики Казахстан;</w:t>
            </w:r>
          </w:p>
          <w:p w14:paraId="0D6CEC83"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26BA181C" w14:textId="77777777" w:rsidR="00442090" w:rsidRDefault="00442090">
            <w:pPr>
              <w:spacing w:after="0" w:line="240" w:lineRule="auto"/>
              <w:ind w:left="34" w:firstLine="141"/>
              <w:jc w:val="both"/>
              <w:rPr>
                <w:rFonts w:ascii="Times New Roman" w:hAnsi="Times New Roman"/>
                <w:b/>
                <w:bCs/>
                <w:strike/>
                <w:sz w:val="24"/>
                <w:szCs w:val="24"/>
              </w:rPr>
            </w:pPr>
          </w:p>
        </w:tc>
        <w:tc>
          <w:tcPr>
            <w:tcW w:w="4803" w:type="dxa"/>
          </w:tcPr>
          <w:p w14:paraId="4C3BBEB1"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Статья 2. Основные понятия, используемые в настоящем Законе</w:t>
            </w:r>
          </w:p>
          <w:p w14:paraId="2B0F61F2"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настоящем Законе используются следующие основные понятия:</w:t>
            </w:r>
          </w:p>
          <w:p w14:paraId="082D4BFF"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CC92943"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государственные закупки – приобретение заказчиками товаров, работ, услуг полностью или частично за счет бюджетных средств,</w:t>
            </w:r>
            <w:r>
              <w:t xml:space="preserve"> </w:t>
            </w:r>
            <w:r>
              <w:rPr>
                <w:rFonts w:ascii="Times New Roman" w:eastAsia="Times New Roman" w:hAnsi="Times New Roman" w:cs="Times New Roman"/>
                <w:b/>
                <w:bCs/>
                <w:sz w:val="24"/>
                <w:szCs w:val="24"/>
                <w:lang w:val="kk-KZ"/>
              </w:rPr>
              <w:t>выделенных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kk-KZ"/>
              </w:rPr>
              <w:t xml:space="preserve">денег из </w:t>
            </w:r>
            <w:r>
              <w:rPr>
                <w:rFonts w:ascii="Times New Roman" w:eastAsia="Times New Roman" w:hAnsi="Times New Roman" w:cs="Times New Roman"/>
                <w:b/>
                <w:bCs/>
                <w:sz w:val="24"/>
                <w:szCs w:val="24"/>
              </w:rPr>
              <w:t xml:space="preserve">Специального государственного фонда в </w:t>
            </w:r>
            <w:r>
              <w:rPr>
                <w:rFonts w:ascii="Times New Roman" w:eastAsia="Times New Roman" w:hAnsi="Times New Roman" w:cs="Times New Roman"/>
                <w:b/>
                <w:bCs/>
                <w:sz w:val="24"/>
                <w:szCs w:val="24"/>
              </w:rPr>
              <w:lastRenderedPageBreak/>
              <w:t>соответствии с законодательством Республики Казахстан,</w:t>
            </w:r>
            <w:r>
              <w:rPr>
                <w:rFonts w:ascii="Times New Roman" w:eastAsia="Times New Roman" w:hAnsi="Times New Roman" w:cs="Times New Roman"/>
                <w:bCs/>
                <w:sz w:val="24"/>
                <w:szCs w:val="24"/>
              </w:rPr>
              <w:t xml:space="preserve"> и (или) собственных доходов, за исключением доходов международных аэропортов, связанных с оказанием услуг нерезидентам Республики Казахстан;</w:t>
            </w:r>
          </w:p>
          <w:p w14:paraId="5C40CEF2"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tc>
        <w:tc>
          <w:tcPr>
            <w:tcW w:w="3628" w:type="dxa"/>
          </w:tcPr>
          <w:p w14:paraId="3D50116D" w14:textId="77777777" w:rsidR="00442090" w:rsidRDefault="00567FCB">
            <w:pPr>
              <w:spacing w:line="240" w:lineRule="auto"/>
              <w:jc w:val="both"/>
              <w:rPr>
                <w:rFonts w:ascii="Times New Roman" w:hAnsi="Times New Roman"/>
                <w:sz w:val="24"/>
                <w:szCs w:val="24"/>
              </w:rPr>
            </w:pPr>
            <w:r>
              <w:rPr>
                <w:rFonts w:ascii="Times New Roman" w:hAnsi="Times New Roman"/>
                <w:sz w:val="24"/>
                <w:szCs w:val="24"/>
                <w:lang w:val="kk-KZ"/>
              </w:rPr>
              <w:lastRenderedPageBreak/>
              <w:t>В связи с объединением Фонда поддержки инфраструктуры образования и Специального государственного фонда</w:t>
            </w:r>
            <w:r>
              <w:rPr>
                <w:rFonts w:ascii="Times New Roman" w:hAnsi="Times New Roman"/>
                <w:sz w:val="24"/>
                <w:szCs w:val="24"/>
              </w:rPr>
              <w:t>.</w:t>
            </w:r>
          </w:p>
          <w:p w14:paraId="43B95192" w14:textId="77777777" w:rsidR="00442090" w:rsidRDefault="00442090">
            <w:pPr>
              <w:spacing w:line="240" w:lineRule="auto"/>
              <w:jc w:val="both"/>
              <w:rPr>
                <w:rFonts w:ascii="Times New Roman" w:hAnsi="Times New Roman"/>
                <w:strike/>
                <w:sz w:val="24"/>
                <w:szCs w:val="24"/>
              </w:rPr>
            </w:pPr>
          </w:p>
        </w:tc>
      </w:tr>
      <w:tr w:rsidR="00442090" w14:paraId="3738B516" w14:textId="77777777">
        <w:trPr>
          <w:trHeight w:val="296"/>
        </w:trPr>
        <w:tc>
          <w:tcPr>
            <w:tcW w:w="813" w:type="dxa"/>
          </w:tcPr>
          <w:p w14:paraId="0D4AD6A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0B1A1C64" w14:textId="77777777" w:rsidR="00442090" w:rsidRDefault="00567FCB">
            <w:pPr>
              <w:spacing w:after="0" w:line="240" w:lineRule="auto"/>
              <w:ind w:left="-57" w:right="-57"/>
              <w:rPr>
                <w:rFonts w:ascii="Times New Roman" w:hAnsi="Times New Roman"/>
                <w:sz w:val="24"/>
                <w:szCs w:val="24"/>
              </w:rPr>
            </w:pPr>
            <w:r>
              <w:rPr>
                <w:rFonts w:ascii="Times New Roman" w:hAnsi="Times New Roman"/>
                <w:sz w:val="24"/>
                <w:szCs w:val="24"/>
              </w:rPr>
              <w:t>Части вторая, третья подпункта 2) пункта 2,</w:t>
            </w:r>
          </w:p>
          <w:p w14:paraId="03BFD9A3" w14:textId="77777777" w:rsidR="00442090" w:rsidRDefault="00567FCB">
            <w:pPr>
              <w:spacing w:after="0" w:line="240" w:lineRule="auto"/>
              <w:ind w:left="-57" w:right="-57"/>
              <w:rPr>
                <w:rFonts w:ascii="Times New Roman" w:hAnsi="Times New Roman"/>
                <w:sz w:val="24"/>
                <w:szCs w:val="24"/>
              </w:rPr>
            </w:pPr>
            <w:proofErr w:type="spellStart"/>
            <w:r>
              <w:rPr>
                <w:rFonts w:ascii="Times New Roman" w:hAnsi="Times New Roman"/>
                <w:sz w:val="24"/>
                <w:szCs w:val="24"/>
              </w:rPr>
              <w:t>подпукт</w:t>
            </w:r>
            <w:proofErr w:type="spellEnd"/>
            <w:r>
              <w:rPr>
                <w:rFonts w:ascii="Times New Roman" w:hAnsi="Times New Roman"/>
                <w:sz w:val="24"/>
                <w:szCs w:val="24"/>
              </w:rPr>
              <w:t xml:space="preserve"> 7) пункта 7, </w:t>
            </w:r>
            <w:proofErr w:type="spellStart"/>
            <w:r>
              <w:rPr>
                <w:rFonts w:ascii="Times New Roman" w:hAnsi="Times New Roman"/>
                <w:sz w:val="24"/>
                <w:szCs w:val="24"/>
              </w:rPr>
              <w:t>подукт</w:t>
            </w:r>
            <w:proofErr w:type="spellEnd"/>
            <w:r>
              <w:rPr>
                <w:rFonts w:ascii="Times New Roman" w:hAnsi="Times New Roman"/>
                <w:sz w:val="24"/>
                <w:szCs w:val="24"/>
              </w:rPr>
              <w:t xml:space="preserve"> 15 статьи 5</w:t>
            </w:r>
          </w:p>
        </w:tc>
        <w:tc>
          <w:tcPr>
            <w:tcW w:w="4900" w:type="dxa"/>
          </w:tcPr>
          <w:p w14:paraId="720CE341"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5. Процесс государственных закупок</w:t>
            </w:r>
          </w:p>
          <w:p w14:paraId="737738C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3FCA60BE"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2. На основании соответствующего бюджета (плана развития), выделенных денег из </w:t>
            </w:r>
            <w:r>
              <w:rPr>
                <w:rFonts w:ascii="Times New Roman" w:hAnsi="Times New Roman"/>
                <w:b/>
                <w:bCs/>
                <w:sz w:val="24"/>
                <w:szCs w:val="24"/>
              </w:rPr>
              <w:t>Фонда поддержки инфраструктуры образования</w:t>
            </w:r>
            <w:r>
              <w:rPr>
                <w:rFonts w:ascii="Times New Roman" w:hAnsi="Times New Roman"/>
                <w:bCs/>
                <w:sz w:val="24"/>
                <w:szCs w:val="24"/>
              </w:rPr>
              <w:t xml:space="preserve">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которые определены правилами осуществления государственных закупок.</w:t>
            </w:r>
          </w:p>
          <w:p w14:paraId="51EE3E40"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3BD7064D"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6) условия осуществления государственных закупок в соответствии со статьей 51 настоящего Закона.</w:t>
            </w:r>
          </w:p>
          <w:p w14:paraId="431984C6"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Сведения о государственных закупках, указанные в подпунктах 1), 2), 3), 4), 5) и 6) части восьмой настоящего пункта, в случаях, предусмотренных </w:t>
            </w:r>
            <w:r>
              <w:rPr>
                <w:rFonts w:ascii="Times New Roman" w:hAnsi="Times New Roman"/>
                <w:b/>
                <w:sz w:val="24"/>
                <w:szCs w:val="24"/>
              </w:rPr>
              <w:t xml:space="preserve">подпунктом 2-1) части второй </w:t>
            </w:r>
            <w:r>
              <w:rPr>
                <w:rFonts w:ascii="Times New Roman" w:hAnsi="Times New Roman"/>
                <w:bCs/>
                <w:sz w:val="24"/>
                <w:szCs w:val="24"/>
              </w:rPr>
              <w:t xml:space="preserve">пункта 2 статьи </w:t>
            </w:r>
            <w:r>
              <w:rPr>
                <w:rFonts w:ascii="Times New Roman" w:hAnsi="Times New Roman"/>
                <w:b/>
                <w:sz w:val="24"/>
                <w:szCs w:val="24"/>
              </w:rPr>
              <w:t xml:space="preserve">79 </w:t>
            </w:r>
            <w:r>
              <w:rPr>
                <w:rFonts w:ascii="Times New Roman" w:hAnsi="Times New Roman"/>
                <w:bCs/>
                <w:sz w:val="24"/>
                <w:szCs w:val="24"/>
              </w:rPr>
              <w:t xml:space="preserve">Бюджетного кодекса Республики Казахстан, </w:t>
            </w:r>
            <w:r>
              <w:rPr>
                <w:rFonts w:ascii="Times New Roman" w:hAnsi="Times New Roman"/>
                <w:bCs/>
                <w:sz w:val="24"/>
                <w:szCs w:val="24"/>
              </w:rPr>
              <w:lastRenderedPageBreak/>
              <w:t>утверждаются заказчиком в годовом плане государственных закупок.</w:t>
            </w:r>
          </w:p>
          <w:p w14:paraId="450780BD"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Годовой план государственных закупок утверждается заказчиком в течение десяти рабочих дней со дня исполнения пункта </w:t>
            </w:r>
            <w:r>
              <w:rPr>
                <w:rFonts w:ascii="Times New Roman" w:hAnsi="Times New Roman"/>
                <w:b/>
                <w:sz w:val="24"/>
                <w:szCs w:val="24"/>
              </w:rPr>
              <w:t>7 статьи 153</w:t>
            </w:r>
            <w:r>
              <w:rPr>
                <w:rFonts w:ascii="Times New Roman" w:hAnsi="Times New Roman"/>
                <w:bCs/>
                <w:sz w:val="24"/>
                <w:szCs w:val="24"/>
              </w:rPr>
              <w:t xml:space="preserve"> Бюджетного кодекса Республики Казахстан.</w:t>
            </w:r>
          </w:p>
          <w:p w14:paraId="4BE2A036"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50291161"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Заказчики вправе вносить изменения и (или) дополнения в годовой план государственных закупок не более двух раз в месяц.</w:t>
            </w:r>
          </w:p>
          <w:p w14:paraId="528CA74E"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Требование части первой настоящего пункта не распространяется в случаях:</w:t>
            </w:r>
          </w:p>
          <w:p w14:paraId="78FB38D8"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58C0AAAE"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осуществления государственных закупок за счет </w:t>
            </w:r>
            <w:r>
              <w:rPr>
                <w:rFonts w:ascii="Times New Roman" w:eastAsia="Times New Roman" w:hAnsi="Times New Roman" w:cs="Times New Roman"/>
                <w:bCs/>
                <w:sz w:val="24"/>
                <w:szCs w:val="24"/>
                <w:lang w:val="kk-KZ"/>
              </w:rPr>
              <w:t xml:space="preserve">выделенных денег из </w:t>
            </w:r>
            <w:r>
              <w:rPr>
                <w:rFonts w:ascii="Times New Roman" w:eastAsia="Times New Roman" w:hAnsi="Times New Roman" w:cs="Times New Roman"/>
                <w:b/>
                <w:bCs/>
                <w:sz w:val="24"/>
                <w:szCs w:val="24"/>
              </w:rPr>
              <w:t>Фонда поддержки инфраструктуры образования</w:t>
            </w:r>
            <w:r>
              <w:rPr>
                <w:rFonts w:ascii="Times New Roman" w:eastAsia="Times New Roman" w:hAnsi="Times New Roman" w:cs="Times New Roman"/>
                <w:bCs/>
                <w:sz w:val="24"/>
                <w:szCs w:val="24"/>
              </w:rPr>
              <w:t xml:space="preserve"> в соответствии с законодательством Республики Казахстан.</w:t>
            </w:r>
          </w:p>
          <w:p w14:paraId="7260CAEC"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655A74A"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Проекты, финансируемые за счет средств </w:t>
            </w:r>
            <w:r>
              <w:rPr>
                <w:rFonts w:ascii="Times New Roman" w:eastAsia="Times New Roman" w:hAnsi="Times New Roman" w:cs="Times New Roman"/>
                <w:b/>
                <w:bCs/>
                <w:sz w:val="24"/>
                <w:szCs w:val="24"/>
              </w:rPr>
              <w:t>Фонда поддержки инфраструктуры образования</w:t>
            </w:r>
            <w:r>
              <w:rPr>
                <w:rFonts w:ascii="Times New Roman" w:eastAsia="Times New Roman" w:hAnsi="Times New Roman" w:cs="Times New Roman"/>
                <w:bCs/>
                <w:sz w:val="24"/>
                <w:szCs w:val="24"/>
              </w:rPr>
              <w:t xml:space="preserve"> в соответствии с законодательством Республики Казахстан, реализуются с соблюдением требований настоящей статьи Закона.</w:t>
            </w:r>
          </w:p>
          <w:p w14:paraId="1EFF768F" w14:textId="77777777" w:rsidR="00442090" w:rsidRDefault="00442090">
            <w:pPr>
              <w:spacing w:after="0" w:line="240" w:lineRule="auto"/>
              <w:ind w:left="34" w:firstLine="141"/>
              <w:jc w:val="both"/>
              <w:rPr>
                <w:rFonts w:ascii="Times New Roman" w:hAnsi="Times New Roman"/>
                <w:bCs/>
                <w:sz w:val="24"/>
                <w:szCs w:val="24"/>
              </w:rPr>
            </w:pPr>
          </w:p>
        </w:tc>
        <w:tc>
          <w:tcPr>
            <w:tcW w:w="4803" w:type="dxa"/>
          </w:tcPr>
          <w:p w14:paraId="49741A06"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lastRenderedPageBreak/>
              <w:t>Статья 5. Процесс государственных закупок</w:t>
            </w:r>
          </w:p>
          <w:p w14:paraId="06173C5D"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w:t>
            </w:r>
          </w:p>
          <w:p w14:paraId="447369A4"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2. На основании соответствующего бюджета (плана развития), выделенных денег из </w:t>
            </w:r>
            <w:r>
              <w:rPr>
                <w:rFonts w:ascii="Times New Roman" w:hAnsi="Times New Roman"/>
                <w:b/>
                <w:bCs/>
                <w:sz w:val="24"/>
                <w:szCs w:val="24"/>
                <w:lang w:val="kk-KZ"/>
              </w:rPr>
              <w:t>Специального государственного фонда</w:t>
            </w:r>
            <w:r>
              <w:rPr>
                <w:rFonts w:ascii="Times New Roman" w:hAnsi="Times New Roman"/>
                <w:b/>
                <w:bCs/>
                <w:sz w:val="24"/>
                <w:szCs w:val="24"/>
              </w:rPr>
              <w:t xml:space="preserve"> </w:t>
            </w:r>
            <w:r>
              <w:rPr>
                <w:rFonts w:ascii="Times New Roman" w:hAnsi="Times New Roman"/>
                <w:bCs/>
                <w:sz w:val="24"/>
                <w:szCs w:val="24"/>
              </w:rPr>
              <w:t>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которые определены правилами осуществления государственных закупок.</w:t>
            </w:r>
          </w:p>
          <w:p w14:paraId="1AA898B7"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w:t>
            </w:r>
          </w:p>
          <w:p w14:paraId="50F759AE"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6) условия осуществления государственных закупок в соответствии со статьей 51 настоящего Закона.</w:t>
            </w:r>
          </w:p>
          <w:p w14:paraId="3C3840B4" w14:textId="7D28275B"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Сведения о государственных закупках, указанные в подпунктах 1), 2), 3), 4), 5) и 6) части восьмой настоящего пункта, в случаях, предусмотренных </w:t>
            </w:r>
            <w:r>
              <w:rPr>
                <w:rFonts w:ascii="Times New Roman" w:hAnsi="Times New Roman"/>
                <w:b/>
                <w:bCs/>
                <w:sz w:val="24"/>
                <w:szCs w:val="24"/>
              </w:rPr>
              <w:t>пункта 2 статьи 9</w:t>
            </w:r>
            <w:r w:rsidR="00414E8C">
              <w:rPr>
                <w:rFonts w:ascii="Times New Roman" w:hAnsi="Times New Roman"/>
                <w:b/>
                <w:bCs/>
                <w:sz w:val="24"/>
                <w:szCs w:val="24"/>
              </w:rPr>
              <w:t>6</w:t>
            </w:r>
            <w:r>
              <w:rPr>
                <w:rFonts w:ascii="Times New Roman" w:hAnsi="Times New Roman"/>
                <w:bCs/>
                <w:sz w:val="24"/>
                <w:szCs w:val="24"/>
              </w:rPr>
              <w:t xml:space="preserve"> Бюджетного кодекса Республики Казахстан, утверждаются заказчиком в годовом плане государс</w:t>
            </w:r>
            <w:bookmarkStart w:id="21" w:name="_GoBack"/>
            <w:bookmarkEnd w:id="21"/>
            <w:r>
              <w:rPr>
                <w:rFonts w:ascii="Times New Roman" w:hAnsi="Times New Roman"/>
                <w:bCs/>
                <w:sz w:val="24"/>
                <w:szCs w:val="24"/>
              </w:rPr>
              <w:t>твенных закупок.</w:t>
            </w:r>
          </w:p>
          <w:p w14:paraId="551700B9" w14:textId="5F4E24C1"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lastRenderedPageBreak/>
              <w:t>Годовой план государственных закупок утверждается заказчиком в течение десяти рабочих дней со дня исполнения пункта</w:t>
            </w:r>
            <w:r>
              <w:rPr>
                <w:rFonts w:ascii="Times New Roman" w:hAnsi="Times New Roman"/>
                <w:b/>
                <w:bCs/>
                <w:sz w:val="24"/>
                <w:szCs w:val="24"/>
              </w:rPr>
              <w:t xml:space="preserve"> 5 статьи 1</w:t>
            </w:r>
            <w:r w:rsidR="00431B44">
              <w:rPr>
                <w:rFonts w:ascii="Times New Roman" w:hAnsi="Times New Roman"/>
                <w:b/>
                <w:bCs/>
                <w:sz w:val="24"/>
                <w:szCs w:val="24"/>
              </w:rPr>
              <w:t>5</w:t>
            </w:r>
            <w:r w:rsidR="00414E8C">
              <w:rPr>
                <w:rFonts w:ascii="Times New Roman" w:hAnsi="Times New Roman"/>
                <w:b/>
                <w:bCs/>
                <w:sz w:val="24"/>
                <w:szCs w:val="24"/>
              </w:rPr>
              <w:t>1</w:t>
            </w:r>
            <w:r>
              <w:rPr>
                <w:rFonts w:ascii="Times New Roman" w:hAnsi="Times New Roman"/>
                <w:bCs/>
                <w:sz w:val="24"/>
                <w:szCs w:val="24"/>
              </w:rPr>
              <w:t xml:space="preserve"> Бюджетного кодекса Республики Казахстан.</w:t>
            </w:r>
          </w:p>
          <w:p w14:paraId="6E83900C" w14:textId="77777777" w:rsidR="00442090" w:rsidRDefault="00442090">
            <w:pPr>
              <w:spacing w:after="0" w:line="240" w:lineRule="auto"/>
              <w:ind w:left="-15" w:firstLine="190"/>
              <w:jc w:val="both"/>
              <w:rPr>
                <w:rFonts w:ascii="Times New Roman" w:eastAsia="Times New Roman" w:hAnsi="Times New Roman" w:cs="Times New Roman"/>
                <w:bCs/>
                <w:sz w:val="24"/>
                <w:szCs w:val="24"/>
              </w:rPr>
            </w:pPr>
          </w:p>
          <w:p w14:paraId="483A0A34" w14:textId="77777777" w:rsidR="00442090" w:rsidRDefault="00442090">
            <w:pPr>
              <w:spacing w:after="0" w:line="240" w:lineRule="auto"/>
              <w:ind w:left="-15" w:firstLine="190"/>
              <w:jc w:val="both"/>
              <w:rPr>
                <w:rFonts w:ascii="Times New Roman" w:eastAsia="Times New Roman" w:hAnsi="Times New Roman" w:cs="Times New Roman"/>
                <w:bCs/>
                <w:sz w:val="24"/>
                <w:szCs w:val="24"/>
              </w:rPr>
            </w:pPr>
          </w:p>
          <w:p w14:paraId="75A651D1"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89DB278"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Заказчики вправе вносить изменения и (или) дополнения в годовой план государственных закупок не более двух раз в месяц.</w:t>
            </w:r>
          </w:p>
          <w:p w14:paraId="24D45CAB"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Требование части первой настоящего пункта не распространяется в случаях:</w:t>
            </w:r>
          </w:p>
          <w:p w14:paraId="01F3D302" w14:textId="77777777" w:rsidR="00442090" w:rsidRDefault="00567FCB">
            <w:pPr>
              <w:spacing w:after="0" w:line="240" w:lineRule="auto"/>
              <w:ind w:left="-15" w:firstLine="1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01F2A0C3"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осуществления государственных закупок за счет </w:t>
            </w:r>
            <w:r>
              <w:rPr>
                <w:rFonts w:ascii="Times New Roman" w:eastAsia="Times New Roman" w:hAnsi="Times New Roman" w:cs="Times New Roman"/>
                <w:bCs/>
                <w:sz w:val="24"/>
                <w:szCs w:val="24"/>
                <w:lang w:val="kk-KZ"/>
              </w:rPr>
              <w:t xml:space="preserve">выделенных денег из </w:t>
            </w:r>
            <w:r>
              <w:rPr>
                <w:rFonts w:ascii="Times New Roman" w:eastAsia="Times New Roman" w:hAnsi="Times New Roman" w:cs="Times New Roman"/>
                <w:b/>
                <w:bCs/>
                <w:sz w:val="24"/>
                <w:szCs w:val="24"/>
              </w:rPr>
              <w:t>Специального государственного фонда</w:t>
            </w:r>
            <w:r>
              <w:rPr>
                <w:rFonts w:ascii="Times New Roman" w:eastAsia="Times New Roman" w:hAnsi="Times New Roman" w:cs="Times New Roman"/>
                <w:bCs/>
                <w:sz w:val="24"/>
                <w:szCs w:val="24"/>
              </w:rPr>
              <w:t xml:space="preserve"> в соответствии с законодательством Республики Казахстан.</w:t>
            </w:r>
          </w:p>
          <w:p w14:paraId="540E12B0"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3AEFBD1B" w14:textId="77777777" w:rsidR="00442090" w:rsidRDefault="00567FCB">
            <w:pPr>
              <w:spacing w:after="0" w:line="240" w:lineRule="auto"/>
              <w:ind w:left="-15" w:firstLine="1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Проекты, финансируемые за счет средств </w:t>
            </w:r>
            <w:r>
              <w:rPr>
                <w:rFonts w:ascii="Times New Roman" w:eastAsia="Times New Roman" w:hAnsi="Times New Roman" w:cs="Times New Roman"/>
                <w:b/>
                <w:bCs/>
                <w:sz w:val="24"/>
                <w:szCs w:val="24"/>
              </w:rPr>
              <w:t>Специального государственного фонда</w:t>
            </w:r>
            <w:r>
              <w:rPr>
                <w:rFonts w:ascii="Times New Roman" w:eastAsia="Times New Roman" w:hAnsi="Times New Roman" w:cs="Times New Roman"/>
                <w:bCs/>
                <w:sz w:val="24"/>
                <w:szCs w:val="24"/>
              </w:rPr>
              <w:t xml:space="preserve"> в соответствии с законодательством Республики Казахстан, реализуются с соблюдением требований настоящей статьи Закона.</w:t>
            </w:r>
          </w:p>
          <w:p w14:paraId="1A367879" w14:textId="77777777" w:rsidR="00442090" w:rsidRDefault="00442090">
            <w:pPr>
              <w:spacing w:after="0" w:line="240" w:lineRule="auto"/>
              <w:ind w:left="-15" w:firstLine="190"/>
              <w:jc w:val="both"/>
              <w:rPr>
                <w:rFonts w:ascii="Times New Roman" w:eastAsia="Times New Roman" w:hAnsi="Times New Roman" w:cs="Times New Roman"/>
                <w:bCs/>
                <w:sz w:val="24"/>
                <w:szCs w:val="24"/>
              </w:rPr>
            </w:pPr>
          </w:p>
          <w:p w14:paraId="36B86E42" w14:textId="77777777" w:rsidR="00442090" w:rsidRDefault="00442090">
            <w:pPr>
              <w:spacing w:after="0" w:line="240" w:lineRule="auto"/>
              <w:ind w:left="34" w:firstLine="141"/>
              <w:jc w:val="both"/>
              <w:rPr>
                <w:rFonts w:ascii="Times New Roman" w:hAnsi="Times New Roman"/>
                <w:bCs/>
                <w:sz w:val="24"/>
                <w:szCs w:val="24"/>
              </w:rPr>
            </w:pPr>
          </w:p>
        </w:tc>
        <w:tc>
          <w:tcPr>
            <w:tcW w:w="3628" w:type="dxa"/>
          </w:tcPr>
          <w:p w14:paraId="5C6AAB92" w14:textId="77777777" w:rsidR="00442090" w:rsidRDefault="00442090">
            <w:pPr>
              <w:spacing w:line="240" w:lineRule="auto"/>
              <w:rPr>
                <w:rFonts w:ascii="Times New Roman" w:hAnsi="Times New Roman"/>
                <w:sz w:val="24"/>
                <w:szCs w:val="24"/>
                <w:lang w:val="kk-KZ"/>
              </w:rPr>
            </w:pPr>
          </w:p>
          <w:p w14:paraId="0344F8D4" w14:textId="77777777" w:rsidR="00442090" w:rsidRDefault="00442090">
            <w:pPr>
              <w:spacing w:line="240" w:lineRule="auto"/>
              <w:rPr>
                <w:rFonts w:ascii="Times New Roman" w:hAnsi="Times New Roman"/>
                <w:sz w:val="24"/>
                <w:szCs w:val="24"/>
                <w:lang w:val="kk-KZ"/>
              </w:rPr>
            </w:pPr>
          </w:p>
          <w:p w14:paraId="080A8901" w14:textId="77777777" w:rsidR="00442090" w:rsidRDefault="00567FCB">
            <w:pPr>
              <w:spacing w:line="240" w:lineRule="auto"/>
              <w:jc w:val="both"/>
              <w:rPr>
                <w:rFonts w:ascii="Times New Roman" w:hAnsi="Times New Roman"/>
                <w:sz w:val="24"/>
                <w:szCs w:val="24"/>
              </w:rPr>
            </w:pPr>
            <w:r>
              <w:rPr>
                <w:rFonts w:ascii="Times New Roman" w:hAnsi="Times New Roman"/>
                <w:sz w:val="24"/>
                <w:szCs w:val="24"/>
                <w:lang w:val="kk-KZ"/>
              </w:rPr>
              <w:t>В связи с объединением Фонда поддержки инфраструктуры образования и Специального государственного фонда</w:t>
            </w:r>
            <w:r>
              <w:rPr>
                <w:rFonts w:ascii="Times New Roman" w:hAnsi="Times New Roman"/>
                <w:sz w:val="24"/>
                <w:szCs w:val="24"/>
              </w:rPr>
              <w:t>.</w:t>
            </w:r>
          </w:p>
          <w:p w14:paraId="17369062" w14:textId="77777777" w:rsidR="00442090" w:rsidRDefault="00442090">
            <w:pPr>
              <w:spacing w:line="240" w:lineRule="auto"/>
              <w:rPr>
                <w:rFonts w:ascii="Times New Roman" w:hAnsi="Times New Roman"/>
                <w:sz w:val="24"/>
                <w:szCs w:val="24"/>
              </w:rPr>
            </w:pPr>
          </w:p>
          <w:p w14:paraId="234DBFBC" w14:textId="77777777" w:rsidR="00442090" w:rsidRDefault="00442090">
            <w:pPr>
              <w:spacing w:line="240" w:lineRule="auto"/>
              <w:rPr>
                <w:rFonts w:ascii="Times New Roman" w:hAnsi="Times New Roman"/>
                <w:sz w:val="24"/>
                <w:szCs w:val="24"/>
              </w:rPr>
            </w:pPr>
          </w:p>
          <w:p w14:paraId="78C1461B" w14:textId="77777777" w:rsidR="00442090" w:rsidRDefault="00442090">
            <w:pPr>
              <w:spacing w:line="240" w:lineRule="auto"/>
              <w:rPr>
                <w:rFonts w:ascii="Times New Roman" w:hAnsi="Times New Roman"/>
                <w:sz w:val="24"/>
                <w:szCs w:val="24"/>
              </w:rPr>
            </w:pPr>
          </w:p>
          <w:p w14:paraId="29AB61D9" w14:textId="77777777" w:rsidR="00442090" w:rsidRDefault="00442090">
            <w:pPr>
              <w:spacing w:line="240" w:lineRule="auto"/>
              <w:rPr>
                <w:rFonts w:ascii="Times New Roman" w:hAnsi="Times New Roman"/>
                <w:sz w:val="24"/>
                <w:szCs w:val="24"/>
              </w:rPr>
            </w:pPr>
          </w:p>
          <w:p w14:paraId="2ED59095" w14:textId="77777777" w:rsidR="00442090" w:rsidRDefault="00442090">
            <w:pPr>
              <w:spacing w:line="240" w:lineRule="auto"/>
              <w:rPr>
                <w:rFonts w:ascii="Times New Roman" w:hAnsi="Times New Roman"/>
                <w:sz w:val="24"/>
                <w:szCs w:val="24"/>
              </w:rPr>
            </w:pPr>
          </w:p>
          <w:p w14:paraId="52187A4C" w14:textId="77777777" w:rsidR="00442090" w:rsidRDefault="00442090">
            <w:pPr>
              <w:spacing w:line="240" w:lineRule="auto"/>
              <w:rPr>
                <w:rFonts w:ascii="Times New Roman" w:hAnsi="Times New Roman"/>
                <w:sz w:val="24"/>
                <w:szCs w:val="24"/>
              </w:rPr>
            </w:pPr>
          </w:p>
          <w:p w14:paraId="10188B1B" w14:textId="77777777" w:rsidR="00442090" w:rsidRDefault="00567FCB">
            <w:pPr>
              <w:spacing w:line="240" w:lineRule="auto"/>
              <w:rPr>
                <w:rFonts w:ascii="Times New Roman" w:hAnsi="Times New Roman"/>
                <w:sz w:val="24"/>
                <w:szCs w:val="24"/>
              </w:rPr>
            </w:pPr>
            <w:r>
              <w:rPr>
                <w:rFonts w:ascii="Times New Roman" w:hAnsi="Times New Roman"/>
                <w:sz w:val="24"/>
                <w:szCs w:val="24"/>
              </w:rPr>
              <w:t xml:space="preserve">В целях приведения в соответствие с проектом Бюджетного кодекса. </w:t>
            </w:r>
          </w:p>
          <w:p w14:paraId="189D47F4" w14:textId="77777777" w:rsidR="00442090" w:rsidRDefault="00442090">
            <w:pPr>
              <w:spacing w:line="240" w:lineRule="auto"/>
              <w:rPr>
                <w:rFonts w:ascii="Times New Roman" w:hAnsi="Times New Roman"/>
                <w:sz w:val="24"/>
                <w:szCs w:val="24"/>
              </w:rPr>
            </w:pPr>
          </w:p>
          <w:p w14:paraId="64DE1782" w14:textId="77777777" w:rsidR="00442090" w:rsidRDefault="00442090">
            <w:pPr>
              <w:spacing w:after="0" w:line="240" w:lineRule="auto"/>
              <w:ind w:left="-15" w:firstLine="190"/>
              <w:contextualSpacing/>
              <w:jc w:val="both"/>
              <w:rPr>
                <w:rFonts w:ascii="Times New Roman" w:hAnsi="Times New Roman"/>
                <w:sz w:val="24"/>
                <w:szCs w:val="24"/>
              </w:rPr>
            </w:pPr>
          </w:p>
        </w:tc>
      </w:tr>
      <w:tr w:rsidR="00442090" w14:paraId="19700DE6" w14:textId="77777777">
        <w:trPr>
          <w:trHeight w:val="296"/>
        </w:trPr>
        <w:tc>
          <w:tcPr>
            <w:tcW w:w="15735" w:type="dxa"/>
            <w:gridSpan w:val="5"/>
            <w:vAlign w:val="center"/>
          </w:tcPr>
          <w:p w14:paraId="1587E530" w14:textId="77777777" w:rsidR="00442090" w:rsidRDefault="00567FCB">
            <w:pPr>
              <w:spacing w:after="0" w:line="240" w:lineRule="auto"/>
              <w:ind w:left="-15" w:firstLine="190"/>
              <w:contextualSpacing/>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26 июля 2016 года «О платежах и платежных системах»</w:t>
            </w:r>
          </w:p>
        </w:tc>
      </w:tr>
      <w:tr w:rsidR="00442090" w14:paraId="62365ED9" w14:textId="77777777">
        <w:trPr>
          <w:trHeight w:val="296"/>
        </w:trPr>
        <w:tc>
          <w:tcPr>
            <w:tcW w:w="813" w:type="dxa"/>
          </w:tcPr>
          <w:p w14:paraId="7AD1F184"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rPr>
            </w:pPr>
          </w:p>
        </w:tc>
        <w:tc>
          <w:tcPr>
            <w:tcW w:w="1591" w:type="dxa"/>
          </w:tcPr>
          <w:p w14:paraId="632B414C"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6) пункта 10 статьи 27</w:t>
            </w:r>
          </w:p>
        </w:tc>
        <w:tc>
          <w:tcPr>
            <w:tcW w:w="4900" w:type="dxa"/>
          </w:tcPr>
          <w:p w14:paraId="0D74F3A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Статья 27. Банковские счета </w:t>
            </w:r>
          </w:p>
          <w:p w14:paraId="5AB313FF"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312F36F"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10. ...</w:t>
            </w:r>
          </w:p>
          <w:p w14:paraId="29119BFA"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3999792"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w:t>
            </w:r>
            <w:r>
              <w:rPr>
                <w:rFonts w:ascii="Times New Roman" w:hAnsi="Times New Roman" w:cs="Times New Roman"/>
                <w:i w:val="0"/>
                <w:sz w:val="24"/>
                <w:szCs w:val="24"/>
              </w:rPr>
              <w:t>и о концессиях</w:t>
            </w:r>
            <w:r>
              <w:rPr>
                <w:rFonts w:ascii="Times New Roman" w:hAnsi="Times New Roman" w:cs="Times New Roman"/>
                <w:b w:val="0"/>
                <w:i w:val="0"/>
                <w:sz w:val="24"/>
                <w:szCs w:val="24"/>
              </w:rPr>
              <w:t>;</w:t>
            </w:r>
          </w:p>
          <w:p w14:paraId="56587608"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1AB50160"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Статья 27. Банковские счета </w:t>
            </w:r>
          </w:p>
          <w:p w14:paraId="2D028C01"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55C1CAD1"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10. ...</w:t>
            </w:r>
          </w:p>
          <w:p w14:paraId="068EA692"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998DF1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w:t>
            </w:r>
          </w:p>
          <w:p w14:paraId="68B2799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21EED38C"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1D969384" w14:textId="77777777">
        <w:trPr>
          <w:trHeight w:val="296"/>
        </w:trPr>
        <w:tc>
          <w:tcPr>
            <w:tcW w:w="15735" w:type="dxa"/>
            <w:gridSpan w:val="5"/>
          </w:tcPr>
          <w:p w14:paraId="5AE1A57D" w14:textId="77777777" w:rsidR="00442090" w:rsidRDefault="00567FCB">
            <w:pPr>
              <w:spacing w:line="240" w:lineRule="auto"/>
              <w:jc w:val="center"/>
              <w:rPr>
                <w:rFonts w:ascii="Times New Roman" w:hAnsi="Times New Roman"/>
                <w:sz w:val="24"/>
                <w:szCs w:val="24"/>
              </w:rPr>
            </w:pPr>
            <w:r>
              <w:rPr>
                <w:rFonts w:ascii="Times New Roman" w:hAnsi="Times New Roman"/>
                <w:b/>
                <w:bCs/>
                <w:sz w:val="24"/>
                <w:szCs w:val="24"/>
              </w:rPr>
              <w:t>Закон Республики Казахстан от 10 января 2018 года  «Об оценочной деятельности в Республике Казахстан»</w:t>
            </w:r>
          </w:p>
        </w:tc>
      </w:tr>
      <w:tr w:rsidR="00442090" w14:paraId="01BDA55A" w14:textId="77777777">
        <w:trPr>
          <w:trHeight w:val="296"/>
        </w:trPr>
        <w:tc>
          <w:tcPr>
            <w:tcW w:w="813" w:type="dxa"/>
          </w:tcPr>
          <w:p w14:paraId="34A5E008" w14:textId="77777777" w:rsidR="00442090" w:rsidRDefault="00567FCB">
            <w:pPr>
              <w:numPr>
                <w:ilvl w:val="0"/>
                <w:numId w:val="1"/>
              </w:numPr>
              <w:spacing w:after="0" w:line="240" w:lineRule="auto"/>
              <w:ind w:left="36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91" w:type="dxa"/>
          </w:tcPr>
          <w:p w14:paraId="5A906BC5" w14:textId="77777777" w:rsidR="00442090" w:rsidRDefault="00567FCB">
            <w:pPr>
              <w:spacing w:after="0" w:line="240" w:lineRule="auto"/>
              <w:ind w:left="-57" w:right="-57"/>
              <w:rPr>
                <w:rFonts w:ascii="Times New Roman" w:hAnsi="Times New Roman"/>
                <w:sz w:val="24"/>
                <w:szCs w:val="24"/>
              </w:rPr>
            </w:pPr>
            <w:r>
              <w:rPr>
                <w:rFonts w:ascii="Times New Roman" w:hAnsi="Times New Roman"/>
                <w:sz w:val="24"/>
                <w:szCs w:val="24"/>
              </w:rPr>
              <w:t>пункт 4, статьи 6</w:t>
            </w:r>
          </w:p>
        </w:tc>
        <w:tc>
          <w:tcPr>
            <w:tcW w:w="4900" w:type="dxa"/>
          </w:tcPr>
          <w:p w14:paraId="71834EBD" w14:textId="77777777" w:rsidR="00442090" w:rsidRDefault="00567FCB">
            <w:pPr>
              <w:spacing w:after="0" w:line="240" w:lineRule="auto"/>
              <w:ind w:left="34" w:firstLine="141"/>
              <w:jc w:val="both"/>
              <w:rPr>
                <w:rFonts w:ascii="Times New Roman" w:hAnsi="Times New Roman"/>
                <w:b/>
                <w:sz w:val="24"/>
                <w:szCs w:val="24"/>
              </w:rPr>
            </w:pPr>
            <w:r>
              <w:rPr>
                <w:rFonts w:ascii="Times New Roman" w:hAnsi="Times New Roman"/>
                <w:b/>
                <w:sz w:val="24"/>
                <w:szCs w:val="24"/>
              </w:rPr>
              <w:t>Статья 6. Виды оценки</w:t>
            </w:r>
          </w:p>
          <w:p w14:paraId="55709142"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 xml:space="preserve"> 3. Инициативная оценка проводится на основании волеизъявления заказчика по проведению оценщиком оценки в соответствии с настоящим Законом и иными нормативными правовыми актами Республики Казахстан.</w:t>
            </w:r>
          </w:p>
          <w:p w14:paraId="5A8180B1" w14:textId="77777777" w:rsidR="00442090" w:rsidRDefault="00567FCB">
            <w:pPr>
              <w:spacing w:after="0" w:line="240" w:lineRule="auto"/>
              <w:ind w:left="34" w:firstLine="141"/>
              <w:jc w:val="both"/>
              <w:rPr>
                <w:rFonts w:ascii="Times New Roman" w:hAnsi="Times New Roman"/>
                <w:sz w:val="24"/>
                <w:szCs w:val="24"/>
              </w:rPr>
            </w:pPr>
            <w:r>
              <w:rPr>
                <w:rFonts w:ascii="Times New Roman" w:hAnsi="Times New Roman"/>
                <w:sz w:val="24"/>
                <w:szCs w:val="24"/>
              </w:rPr>
              <w:t xml:space="preserve">      Право на проведение оценки является безусловным.</w:t>
            </w:r>
          </w:p>
          <w:p w14:paraId="3532FFD6" w14:textId="77777777" w:rsidR="00442090" w:rsidRDefault="00442090">
            <w:pPr>
              <w:spacing w:after="0" w:line="240" w:lineRule="auto"/>
              <w:ind w:left="34" w:firstLine="141"/>
              <w:jc w:val="both"/>
              <w:rPr>
                <w:rFonts w:ascii="Times New Roman" w:hAnsi="Times New Roman"/>
                <w:sz w:val="24"/>
                <w:szCs w:val="24"/>
              </w:rPr>
            </w:pPr>
          </w:p>
          <w:p w14:paraId="008D800D" w14:textId="77777777" w:rsidR="00442090" w:rsidRDefault="00567FCB">
            <w:pPr>
              <w:spacing w:after="0" w:line="240" w:lineRule="auto"/>
              <w:jc w:val="both"/>
              <w:rPr>
                <w:rFonts w:ascii="Times New Roman" w:hAnsi="Times New Roman"/>
                <w:b/>
                <w:sz w:val="24"/>
                <w:szCs w:val="24"/>
              </w:rPr>
            </w:pPr>
            <w:r>
              <w:rPr>
                <w:rFonts w:ascii="Times New Roman" w:hAnsi="Times New Roman"/>
                <w:b/>
                <w:sz w:val="24"/>
                <w:szCs w:val="24"/>
              </w:rPr>
              <w:t xml:space="preserve">4. Отсутствует </w:t>
            </w:r>
          </w:p>
          <w:p w14:paraId="4F7614E4" w14:textId="77777777" w:rsidR="00442090" w:rsidRDefault="00442090">
            <w:pPr>
              <w:spacing w:after="0" w:line="240" w:lineRule="auto"/>
              <w:ind w:left="34" w:firstLine="141"/>
              <w:jc w:val="both"/>
              <w:rPr>
                <w:rFonts w:ascii="Times New Roman" w:hAnsi="Times New Roman"/>
                <w:b/>
                <w:bCs/>
                <w:sz w:val="24"/>
                <w:szCs w:val="24"/>
              </w:rPr>
            </w:pPr>
          </w:p>
        </w:tc>
        <w:tc>
          <w:tcPr>
            <w:tcW w:w="4803" w:type="dxa"/>
          </w:tcPr>
          <w:p w14:paraId="000C4214"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Статья 6. Виды оценки</w:t>
            </w:r>
          </w:p>
          <w:p w14:paraId="714FB0A3"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3. Инициативная оценка проводится на основании волеизъявления заказчика по проведению оценщиком оценки в соответствии с настоящим Законом и иными нормативными правовыми актами Республики Казахстан.</w:t>
            </w:r>
          </w:p>
          <w:p w14:paraId="19383FF9" w14:textId="77777777" w:rsidR="00442090" w:rsidRDefault="00567FCB">
            <w:pPr>
              <w:spacing w:after="0" w:line="240" w:lineRule="auto"/>
              <w:ind w:left="34" w:firstLine="141"/>
              <w:jc w:val="both"/>
              <w:rPr>
                <w:rFonts w:ascii="Times New Roman" w:hAnsi="Times New Roman"/>
                <w:bCs/>
                <w:sz w:val="24"/>
                <w:szCs w:val="24"/>
              </w:rPr>
            </w:pPr>
            <w:r>
              <w:rPr>
                <w:rFonts w:ascii="Times New Roman" w:hAnsi="Times New Roman"/>
                <w:bCs/>
                <w:sz w:val="24"/>
                <w:szCs w:val="24"/>
              </w:rPr>
              <w:t xml:space="preserve">      Право на проведение оценки является безусловным.</w:t>
            </w:r>
          </w:p>
          <w:p w14:paraId="1DFB0428" w14:textId="77777777" w:rsidR="00442090" w:rsidRDefault="00442090">
            <w:pPr>
              <w:spacing w:after="0" w:line="240" w:lineRule="auto"/>
              <w:ind w:left="34" w:firstLine="141"/>
              <w:jc w:val="both"/>
              <w:rPr>
                <w:rFonts w:ascii="Times New Roman" w:hAnsi="Times New Roman"/>
                <w:b/>
                <w:bCs/>
                <w:sz w:val="24"/>
                <w:szCs w:val="24"/>
              </w:rPr>
            </w:pPr>
          </w:p>
          <w:p w14:paraId="41DB3E0F" w14:textId="77777777" w:rsidR="00442090" w:rsidRDefault="00567FCB">
            <w:pPr>
              <w:spacing w:after="0" w:line="240" w:lineRule="auto"/>
              <w:ind w:left="34" w:firstLine="141"/>
              <w:jc w:val="both"/>
              <w:rPr>
                <w:rFonts w:ascii="Times New Roman" w:hAnsi="Times New Roman"/>
                <w:b/>
                <w:bCs/>
                <w:sz w:val="24"/>
                <w:szCs w:val="24"/>
              </w:rPr>
            </w:pPr>
            <w:r>
              <w:rPr>
                <w:rFonts w:ascii="Times New Roman" w:hAnsi="Times New Roman"/>
                <w:b/>
                <w:bCs/>
                <w:sz w:val="24"/>
                <w:szCs w:val="24"/>
              </w:rPr>
              <w:t xml:space="preserve"> 4. Заказчиком услуг по оценке имущества физических лиц для налогообложения, не используемого в предпринимательской деятельности, являются местные исполнительные органы города республиканского значения, столицы, района (города областного значения).</w:t>
            </w:r>
          </w:p>
        </w:tc>
        <w:tc>
          <w:tcPr>
            <w:tcW w:w="3628" w:type="dxa"/>
          </w:tcPr>
          <w:p w14:paraId="12E8A2E3" w14:textId="77777777" w:rsidR="00442090" w:rsidRDefault="00567FCB">
            <w:pPr>
              <w:spacing w:line="240" w:lineRule="auto"/>
              <w:rPr>
                <w:rFonts w:ascii="Times New Roman" w:hAnsi="Times New Roman"/>
                <w:sz w:val="24"/>
                <w:szCs w:val="24"/>
              </w:rPr>
            </w:pPr>
            <w:r>
              <w:rPr>
                <w:rFonts w:ascii="Times New Roman" w:hAnsi="Times New Roman"/>
                <w:sz w:val="24"/>
                <w:szCs w:val="24"/>
              </w:rPr>
              <w:t>В целях приведения в соответствие с проектом Бюджетного кодекса.</w:t>
            </w:r>
          </w:p>
        </w:tc>
      </w:tr>
      <w:tr w:rsidR="00442090" w14:paraId="517731C8" w14:textId="77777777">
        <w:trPr>
          <w:trHeight w:val="296"/>
        </w:trPr>
        <w:tc>
          <w:tcPr>
            <w:tcW w:w="15735" w:type="dxa"/>
            <w:gridSpan w:val="5"/>
            <w:vAlign w:val="center"/>
          </w:tcPr>
          <w:p w14:paraId="637D1ABA" w14:textId="77777777" w:rsidR="00442090" w:rsidRDefault="00567FCB">
            <w:pPr>
              <w:spacing w:line="240" w:lineRule="auto"/>
              <w:jc w:val="center"/>
              <w:rPr>
                <w:rFonts w:ascii="Times New Roman" w:hAnsi="Times New Roman"/>
                <w:sz w:val="24"/>
                <w:szCs w:val="24"/>
              </w:rPr>
            </w:pPr>
            <w:r>
              <w:rPr>
                <w:rFonts w:ascii="Times New Roman" w:hAnsi="Times New Roman"/>
                <w:b/>
                <w:sz w:val="24"/>
                <w:szCs w:val="24"/>
              </w:rPr>
              <w:lastRenderedPageBreak/>
              <w:t>Закон Республики Казахстан от 27 декабря 2018 года «О естественных монополиях»</w:t>
            </w:r>
          </w:p>
        </w:tc>
      </w:tr>
      <w:tr w:rsidR="00442090" w14:paraId="045FB142" w14:textId="77777777">
        <w:trPr>
          <w:trHeight w:val="296"/>
        </w:trPr>
        <w:tc>
          <w:tcPr>
            <w:tcW w:w="813" w:type="dxa"/>
          </w:tcPr>
          <w:p w14:paraId="64BD98D3"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589CC851"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8) пункта 1 статьи 5</w:t>
            </w:r>
          </w:p>
        </w:tc>
        <w:tc>
          <w:tcPr>
            <w:tcW w:w="4900" w:type="dxa"/>
          </w:tcPr>
          <w:p w14:paraId="11BDBA53"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 xml:space="preserve">Статья 5. Сферы естественных монополий </w:t>
            </w:r>
          </w:p>
          <w:p w14:paraId="36A1AF09"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К сферам естественных монополий в Республике Казахстан относятся регулируемые услуги:</w:t>
            </w:r>
          </w:p>
          <w:p w14:paraId="73C4BE8A"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5DCE9EE7"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8) железнодорожных путей с объектами железнодорожного транспорта по договорам государственно-частного партнерства</w:t>
            </w:r>
            <w:r>
              <w:rPr>
                <w:rFonts w:ascii="Times New Roman" w:hAnsi="Times New Roman" w:cs="Times New Roman"/>
                <w:i w:val="0"/>
                <w:sz w:val="24"/>
                <w:szCs w:val="24"/>
              </w:rPr>
              <w:t>, в том числе договорам концессии</w:t>
            </w:r>
            <w:r>
              <w:rPr>
                <w:rFonts w:ascii="Times New Roman" w:hAnsi="Times New Roman" w:cs="Times New Roman"/>
                <w:b w:val="0"/>
                <w:i w:val="0"/>
                <w:sz w:val="24"/>
                <w:szCs w:val="24"/>
              </w:rPr>
              <w:t>, при отсутствии конкурентного железнодорожного пути;</w:t>
            </w:r>
          </w:p>
          <w:p w14:paraId="5AB2FDFA" w14:textId="77777777" w:rsidR="00442090" w:rsidRDefault="00567FCB">
            <w:pPr>
              <w:spacing w:line="240" w:lineRule="auto"/>
              <w:ind w:firstLine="175"/>
              <w:rPr>
                <w:rFonts w:ascii="Times New Roman" w:hAnsi="Times New Roman"/>
                <w:b/>
                <w:bCs/>
                <w:sz w:val="24"/>
                <w:szCs w:val="24"/>
              </w:rPr>
            </w:pPr>
            <w:r>
              <w:rPr>
                <w:rFonts w:ascii="Times New Roman" w:hAnsi="Times New Roman"/>
                <w:sz w:val="24"/>
                <w:szCs w:val="24"/>
              </w:rPr>
              <w:t>...</w:t>
            </w:r>
          </w:p>
        </w:tc>
        <w:tc>
          <w:tcPr>
            <w:tcW w:w="4803" w:type="dxa"/>
          </w:tcPr>
          <w:p w14:paraId="1FC6358A"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 xml:space="preserve">Статья 5. Сферы естественных монополий </w:t>
            </w:r>
          </w:p>
          <w:p w14:paraId="1200C12F"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К сферам естественных монополий в Республике Казахстан относятся регулируемые услуги:</w:t>
            </w:r>
          </w:p>
          <w:p w14:paraId="41FFD794"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0EFE28C1"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8) железнодорожных путей с объектами железнодорожного транспорта по договорам государственно-частного партнерства при отсутствии конкурентного железнодорожного пути;</w:t>
            </w:r>
          </w:p>
          <w:p w14:paraId="476E1B60" w14:textId="77777777" w:rsidR="00442090" w:rsidRDefault="00567FCB">
            <w:pPr>
              <w:pStyle w:val="aff4"/>
              <w:tabs>
                <w:tab w:val="left" w:pos="1134"/>
              </w:tabs>
              <w:ind w:firstLine="176"/>
              <w:contextualSpacing/>
              <w:jc w:val="both"/>
              <w:rPr>
                <w:rFonts w:ascii="Times New Roman" w:hAnsi="Times New Roman"/>
                <w:b/>
                <w:bCs/>
                <w:sz w:val="24"/>
                <w:szCs w:val="24"/>
              </w:rPr>
            </w:pPr>
            <w:r>
              <w:rPr>
                <w:rFonts w:ascii="Times New Roman" w:hAnsi="Times New Roman"/>
                <w:sz w:val="24"/>
                <w:szCs w:val="24"/>
              </w:rPr>
              <w:t>...</w:t>
            </w:r>
          </w:p>
        </w:tc>
        <w:tc>
          <w:tcPr>
            <w:tcW w:w="3628" w:type="dxa"/>
          </w:tcPr>
          <w:p w14:paraId="661D129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72EC39F7" w14:textId="77777777">
        <w:trPr>
          <w:trHeight w:val="296"/>
        </w:trPr>
        <w:tc>
          <w:tcPr>
            <w:tcW w:w="813" w:type="dxa"/>
          </w:tcPr>
          <w:p w14:paraId="661FE87F"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712740D4"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24) статьи 8</w:t>
            </w:r>
          </w:p>
        </w:tc>
        <w:tc>
          <w:tcPr>
            <w:tcW w:w="4900" w:type="dxa"/>
          </w:tcPr>
          <w:p w14:paraId="09EEE60D"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8. Компетенция уполномоченного органа</w:t>
            </w:r>
          </w:p>
          <w:p w14:paraId="2CFC3CE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Уполномоченный орган:</w:t>
            </w:r>
          </w:p>
          <w:p w14:paraId="63B8CB32"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43582B3C"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24) согласовывает конкурсную документацию проекта государственно-частного партнерства</w:t>
            </w:r>
            <w:r>
              <w:rPr>
                <w:rFonts w:ascii="Times New Roman" w:hAnsi="Times New Roman" w:cs="Times New Roman"/>
                <w:i w:val="0"/>
                <w:sz w:val="24"/>
                <w:szCs w:val="24"/>
              </w:rPr>
              <w:t>, в том числе концессионного проекта</w:t>
            </w:r>
            <w:r>
              <w:rPr>
                <w:rFonts w:ascii="Times New Roman" w:hAnsi="Times New Roman" w:cs="Times New Roman"/>
                <w:b w:val="0"/>
                <w:i w:val="0"/>
                <w:sz w:val="24"/>
                <w:szCs w:val="24"/>
              </w:rPr>
              <w:t>, проекты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внесение в них изменений и (или) дополнений в части формирования тарифа;</w:t>
            </w:r>
          </w:p>
          <w:p w14:paraId="287F701E"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3BFD0823"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8. Компетенция уполномоченного органа</w:t>
            </w:r>
          </w:p>
          <w:p w14:paraId="752E0D5D"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Уполномоченный орган:</w:t>
            </w:r>
          </w:p>
          <w:p w14:paraId="02C3A326" w14:textId="77777777" w:rsidR="00442090" w:rsidRDefault="00567FCB">
            <w:pPr>
              <w:spacing w:line="240" w:lineRule="auto"/>
              <w:ind w:firstLine="176"/>
              <w:rPr>
                <w:rFonts w:ascii="Times New Roman" w:hAnsi="Times New Roman"/>
                <w:sz w:val="24"/>
                <w:szCs w:val="24"/>
              </w:rPr>
            </w:pPr>
            <w:r>
              <w:rPr>
                <w:rFonts w:ascii="Times New Roman" w:hAnsi="Times New Roman"/>
                <w:sz w:val="24"/>
                <w:szCs w:val="24"/>
              </w:rPr>
              <w:t>...</w:t>
            </w:r>
          </w:p>
          <w:p w14:paraId="26568DBF"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24) согласовывает конкурсную документацию проекта государственно-частного партнерства, проекты договора государственно-частного партнерства внесение в них изменений и (или) дополнений в части формирования тарифа;</w:t>
            </w:r>
          </w:p>
          <w:p w14:paraId="6188A0E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5192419E"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724A473B" w14:textId="77777777">
        <w:trPr>
          <w:trHeight w:val="296"/>
        </w:trPr>
        <w:tc>
          <w:tcPr>
            <w:tcW w:w="813" w:type="dxa"/>
          </w:tcPr>
          <w:p w14:paraId="6B78A453"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0E44FE10"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4) пункта 1 статьи 12</w:t>
            </w:r>
          </w:p>
        </w:tc>
        <w:tc>
          <w:tcPr>
            <w:tcW w:w="4900" w:type="dxa"/>
          </w:tcPr>
          <w:p w14:paraId="07D373AC"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Cs w:val="0"/>
                <w:i w:val="0"/>
                <w:sz w:val="24"/>
                <w:szCs w:val="24"/>
              </w:rPr>
              <w:t>Статья 12. Методы тарифного регулирования сфер естественных монополий</w:t>
            </w:r>
          </w:p>
          <w:p w14:paraId="56094861"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При формировании тарифа применяются следующие методы тарифного регулирования сфер естественных монополий:</w:t>
            </w:r>
          </w:p>
          <w:p w14:paraId="3D2A823C"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2D31F3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4) определение тарифа на основании заключенного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w:t>
            </w:r>
          </w:p>
          <w:p w14:paraId="1860B47B"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50F89B10"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12. Методы тарифного регулирования сфер естественных монополий</w:t>
            </w:r>
          </w:p>
          <w:p w14:paraId="6C61A07B"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При формировании тарифа применяются следующие методы тарифного регулирования сфер естественных монополий:</w:t>
            </w:r>
          </w:p>
          <w:p w14:paraId="78568F8F"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2BCE4AF9"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4) определение тарифа на основании заключенного договора государственно-частного партнерства.</w:t>
            </w:r>
          </w:p>
          <w:p w14:paraId="241F0D3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564A0FBA"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00B5B5A7" w14:textId="77777777">
        <w:trPr>
          <w:trHeight w:val="296"/>
        </w:trPr>
        <w:tc>
          <w:tcPr>
            <w:tcW w:w="813" w:type="dxa"/>
          </w:tcPr>
          <w:p w14:paraId="269B9B85"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3AAA052C"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подпункт 6) пункта 22 статьи 15</w:t>
            </w:r>
          </w:p>
        </w:tc>
        <w:tc>
          <w:tcPr>
            <w:tcW w:w="4900" w:type="dxa"/>
          </w:tcPr>
          <w:p w14:paraId="27954A3E"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15. Порядок формирования тарифа</w:t>
            </w:r>
          </w:p>
          <w:p w14:paraId="254DFD86"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w:t>
            </w:r>
          </w:p>
          <w:p w14:paraId="3C03BEB8"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22. </w:t>
            </w:r>
            <w:r>
              <w:rPr>
                <w:rFonts w:ascii="Times New Roman" w:hAnsi="Times New Roman" w:cs="Times New Roman"/>
                <w:sz w:val="24"/>
                <w:szCs w:val="24"/>
              </w:rPr>
              <w:t xml:space="preserve"> </w:t>
            </w:r>
            <w:r>
              <w:rPr>
                <w:rFonts w:ascii="Times New Roman" w:hAnsi="Times New Roman" w:cs="Times New Roman"/>
                <w:b w:val="0"/>
                <w:i w:val="0"/>
                <w:sz w:val="24"/>
                <w:szCs w:val="24"/>
              </w:rPr>
              <w:t>Правила формирования тарифов определяют:</w:t>
            </w:r>
          </w:p>
          <w:p w14:paraId="76B865CB"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1B260B7E"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6) порядок определения тарифа на основании заключенного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w:t>
            </w:r>
          </w:p>
          <w:p w14:paraId="1D93A63C"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p w14:paraId="445D0DE2" w14:textId="77777777" w:rsidR="00442090" w:rsidRDefault="00567FCB">
            <w:pPr>
              <w:spacing w:line="240" w:lineRule="auto"/>
              <w:ind w:firstLine="175"/>
              <w:jc w:val="both"/>
              <w:rPr>
                <w:rFonts w:ascii="Times New Roman" w:hAnsi="Times New Roman"/>
                <w:sz w:val="24"/>
                <w:szCs w:val="24"/>
              </w:rPr>
            </w:pPr>
            <w:r>
              <w:rPr>
                <w:rFonts w:ascii="Times New Roman" w:hAnsi="Times New Roman"/>
                <w:sz w:val="24"/>
                <w:szCs w:val="24"/>
              </w:rPr>
              <w:t>24. Способы формирования тарифов:</w:t>
            </w:r>
          </w:p>
          <w:p w14:paraId="40EA78E2" w14:textId="77777777" w:rsidR="00442090" w:rsidRDefault="00567FCB">
            <w:pPr>
              <w:spacing w:line="240" w:lineRule="auto"/>
              <w:ind w:firstLine="175"/>
              <w:jc w:val="both"/>
              <w:rPr>
                <w:rFonts w:ascii="Times New Roman" w:hAnsi="Times New Roman"/>
                <w:sz w:val="24"/>
                <w:szCs w:val="24"/>
              </w:rPr>
            </w:pPr>
            <w:r>
              <w:rPr>
                <w:rFonts w:ascii="Times New Roman" w:hAnsi="Times New Roman"/>
                <w:sz w:val="24"/>
                <w:szCs w:val="24"/>
              </w:rPr>
              <w:t>...</w:t>
            </w:r>
          </w:p>
          <w:p w14:paraId="7E2C5183" w14:textId="77777777" w:rsidR="00442090" w:rsidRDefault="00567FCB">
            <w:pPr>
              <w:spacing w:line="240" w:lineRule="auto"/>
              <w:ind w:firstLine="175"/>
              <w:jc w:val="both"/>
              <w:rPr>
                <w:rFonts w:ascii="Times New Roman" w:hAnsi="Times New Roman"/>
                <w:sz w:val="24"/>
                <w:szCs w:val="24"/>
              </w:rPr>
            </w:pPr>
            <w:r>
              <w:rPr>
                <w:rFonts w:ascii="Times New Roman" w:hAnsi="Times New Roman"/>
                <w:sz w:val="24"/>
                <w:szCs w:val="24"/>
              </w:rPr>
              <w:t xml:space="preserve">3) определение тарифа на основании заключенного договора государственно-частного партнерства, </w:t>
            </w:r>
            <w:r>
              <w:rPr>
                <w:rFonts w:ascii="Times New Roman" w:hAnsi="Times New Roman"/>
                <w:b/>
                <w:sz w:val="24"/>
                <w:szCs w:val="24"/>
              </w:rPr>
              <w:t>в том числе договора концессии.</w:t>
            </w:r>
          </w:p>
        </w:tc>
        <w:tc>
          <w:tcPr>
            <w:tcW w:w="4803" w:type="dxa"/>
          </w:tcPr>
          <w:p w14:paraId="053FFF83"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15. Порядок формирования тарифа</w:t>
            </w:r>
          </w:p>
          <w:p w14:paraId="0339EDE1"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w:t>
            </w:r>
          </w:p>
          <w:p w14:paraId="6067876F"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22. </w:t>
            </w:r>
            <w:r>
              <w:rPr>
                <w:rFonts w:ascii="Times New Roman" w:hAnsi="Times New Roman" w:cs="Times New Roman"/>
                <w:sz w:val="24"/>
                <w:szCs w:val="24"/>
              </w:rPr>
              <w:t xml:space="preserve"> </w:t>
            </w:r>
            <w:r>
              <w:rPr>
                <w:rFonts w:ascii="Times New Roman" w:hAnsi="Times New Roman" w:cs="Times New Roman"/>
                <w:b w:val="0"/>
                <w:i w:val="0"/>
                <w:sz w:val="24"/>
                <w:szCs w:val="24"/>
              </w:rPr>
              <w:t>Правила формирования тарифов определяют:</w:t>
            </w:r>
          </w:p>
          <w:p w14:paraId="7EC39E17"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3194D75C"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6) порядок определения тарифа на основании заключенного договора государственно-частного партнерства;</w:t>
            </w:r>
          </w:p>
          <w:p w14:paraId="3616B9C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20E169C6"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24. Способы формирования тарифов:</w:t>
            </w:r>
          </w:p>
          <w:p w14:paraId="02A3950B"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p w14:paraId="58997EBE" w14:textId="77777777" w:rsidR="00442090" w:rsidRDefault="00567FCB">
            <w:pPr>
              <w:pStyle w:val="aff4"/>
              <w:tabs>
                <w:tab w:val="left" w:pos="1134"/>
              </w:tabs>
              <w:ind w:firstLine="176"/>
              <w:contextualSpacing/>
              <w:jc w:val="both"/>
              <w:rPr>
                <w:rFonts w:ascii="Times New Roman" w:hAnsi="Times New Roman"/>
                <w:b/>
                <w:sz w:val="24"/>
                <w:szCs w:val="24"/>
              </w:rPr>
            </w:pPr>
            <w:r>
              <w:rPr>
                <w:rFonts w:ascii="Times New Roman" w:hAnsi="Times New Roman"/>
                <w:sz w:val="24"/>
                <w:szCs w:val="24"/>
              </w:rPr>
              <w:t>3) определение тарифа на основании заключенного договора государственно-частного партнерства.</w:t>
            </w:r>
          </w:p>
        </w:tc>
        <w:tc>
          <w:tcPr>
            <w:tcW w:w="3628" w:type="dxa"/>
          </w:tcPr>
          <w:p w14:paraId="13A01E43"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28D1A309" w14:textId="77777777">
        <w:trPr>
          <w:trHeight w:val="296"/>
        </w:trPr>
        <w:tc>
          <w:tcPr>
            <w:tcW w:w="813" w:type="dxa"/>
          </w:tcPr>
          <w:p w14:paraId="56067BD1"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51C8EAF3"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Статья 19</w:t>
            </w:r>
          </w:p>
          <w:p w14:paraId="23EA5268"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Новая редакция</w:t>
            </w:r>
          </w:p>
        </w:tc>
        <w:tc>
          <w:tcPr>
            <w:tcW w:w="4900" w:type="dxa"/>
          </w:tcPr>
          <w:p w14:paraId="6F68295C" w14:textId="77777777" w:rsidR="00442090" w:rsidRDefault="00567FCB">
            <w:pPr>
              <w:pStyle w:val="2"/>
              <w:spacing w:before="0" w:after="0"/>
              <w:ind w:firstLine="175"/>
              <w:contextualSpacing/>
              <w:jc w:val="both"/>
              <w:rPr>
                <w:rFonts w:ascii="Times New Roman" w:hAnsi="Times New Roman" w:cs="Times New Roman"/>
                <w:i w:val="0"/>
                <w:sz w:val="24"/>
                <w:szCs w:val="24"/>
              </w:rPr>
            </w:pPr>
            <w:r>
              <w:rPr>
                <w:rFonts w:ascii="Times New Roman" w:hAnsi="Times New Roman" w:cs="Times New Roman"/>
                <w:b w:val="0"/>
                <w:i w:val="0"/>
                <w:sz w:val="24"/>
                <w:szCs w:val="24"/>
              </w:rPr>
              <w:t>Статья 19. Определение тарифа на основании заключенного договора государственно-частного партнерства</w:t>
            </w:r>
            <w:r>
              <w:rPr>
                <w:rFonts w:ascii="Times New Roman" w:hAnsi="Times New Roman" w:cs="Times New Roman"/>
                <w:i w:val="0"/>
                <w:sz w:val="24"/>
                <w:szCs w:val="24"/>
              </w:rPr>
              <w:t>, в том числе договора концессии</w:t>
            </w:r>
          </w:p>
          <w:p w14:paraId="0A079680"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Тариф при рассмотрении проекта договора государственно-частного партнерства</w:t>
            </w:r>
            <w:r>
              <w:rPr>
                <w:rFonts w:ascii="Times New Roman" w:hAnsi="Times New Roman" w:cs="Times New Roman"/>
                <w:i w:val="0"/>
                <w:sz w:val="24"/>
                <w:szCs w:val="24"/>
              </w:rPr>
              <w:t>, в том числе концессионного проекта,</w:t>
            </w:r>
            <w:r>
              <w:rPr>
                <w:rFonts w:ascii="Times New Roman" w:hAnsi="Times New Roman" w:cs="Times New Roman"/>
                <w:b w:val="0"/>
                <w:i w:val="0"/>
                <w:sz w:val="24"/>
                <w:szCs w:val="24"/>
              </w:rPr>
              <w:t xml:space="preserve">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w:t>
            </w:r>
            <w:r>
              <w:rPr>
                <w:rFonts w:ascii="Times New Roman" w:hAnsi="Times New Roman" w:cs="Times New Roman"/>
                <w:i w:val="0"/>
                <w:sz w:val="24"/>
                <w:szCs w:val="24"/>
              </w:rPr>
              <w:t>, в том числе концессионного проекта</w:t>
            </w:r>
            <w:r>
              <w:rPr>
                <w:rFonts w:ascii="Times New Roman" w:hAnsi="Times New Roman" w:cs="Times New Roman"/>
                <w:b w:val="0"/>
                <w:i w:val="0"/>
                <w:sz w:val="24"/>
                <w:szCs w:val="24"/>
              </w:rPr>
              <w:t>.</w:t>
            </w:r>
          </w:p>
          <w:p w14:paraId="60256B8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Определение тарифа на основании заключенного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утвержденной инвестиционной программы осуществляется в соответствии с правилами формирования тарифов.</w:t>
            </w:r>
          </w:p>
          <w:p w14:paraId="169A7794"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Определение тарифа производится по инициативе субъекта государственно-частного партнерства</w:t>
            </w:r>
            <w:r>
              <w:rPr>
                <w:rFonts w:ascii="Times New Roman" w:hAnsi="Times New Roman" w:cs="Times New Roman"/>
                <w:i w:val="0"/>
                <w:sz w:val="24"/>
                <w:szCs w:val="24"/>
              </w:rPr>
              <w:t>, в том числе концессионера,</w:t>
            </w:r>
            <w:r>
              <w:rPr>
                <w:rFonts w:ascii="Times New Roman" w:hAnsi="Times New Roman" w:cs="Times New Roman"/>
                <w:b w:val="0"/>
                <w:i w:val="0"/>
                <w:sz w:val="24"/>
                <w:szCs w:val="24"/>
              </w:rPr>
              <w:t xml:space="preserve"> или уполномоченного органа.</w:t>
            </w:r>
          </w:p>
          <w:p w14:paraId="3EEA2D53"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4. Срок действия тарифа устанавливается на период, не превышающий срок реализации субъектом государственно-частного </w:t>
            </w:r>
            <w:r>
              <w:rPr>
                <w:rFonts w:ascii="Times New Roman" w:hAnsi="Times New Roman" w:cs="Times New Roman"/>
                <w:b w:val="0"/>
                <w:i w:val="0"/>
                <w:sz w:val="24"/>
                <w:szCs w:val="24"/>
              </w:rPr>
              <w:lastRenderedPageBreak/>
              <w:t>партнерства</w:t>
            </w:r>
            <w:r>
              <w:rPr>
                <w:rFonts w:ascii="Times New Roman" w:hAnsi="Times New Roman" w:cs="Times New Roman"/>
                <w:i w:val="0"/>
                <w:sz w:val="24"/>
                <w:szCs w:val="24"/>
              </w:rPr>
              <w:t>, в том числе концессионером</w:t>
            </w:r>
            <w:r>
              <w:rPr>
                <w:rFonts w:ascii="Times New Roman" w:hAnsi="Times New Roman" w:cs="Times New Roman"/>
                <w:b w:val="0"/>
                <w:i w:val="0"/>
                <w:sz w:val="24"/>
                <w:szCs w:val="24"/>
              </w:rPr>
              <w:t>, утвержденной инвестиционной программы и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w:t>
            </w:r>
          </w:p>
        </w:tc>
        <w:tc>
          <w:tcPr>
            <w:tcW w:w="4803" w:type="dxa"/>
          </w:tcPr>
          <w:p w14:paraId="38D9AAB6"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Статья 19. Определение тарифа на основании заключенного договора государственно-частного партнерства</w:t>
            </w:r>
          </w:p>
          <w:p w14:paraId="1176CEA1"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1. Тариф при рассмотрении проекта договора государственно-частного партнерства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w:t>
            </w:r>
          </w:p>
          <w:p w14:paraId="15E1A70B"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2. Определение тарифа на основании заключенного договора государственно-частного партнерства, утвержденной инвестиционной программы осуществляется в соответствии с правилами формирования тарифов.</w:t>
            </w:r>
          </w:p>
          <w:p w14:paraId="0CD21F73"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3. Определение тарифа производится по инициативе субъекта государственно-частного партнерства или уполномоченного органа.</w:t>
            </w:r>
          </w:p>
          <w:p w14:paraId="740D3912"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4. Срок действия тарифа устанавливается на период, не превышающий срок реализации субъектом государственно-частного партнерства, утвержденной инвестиционной программы и договора государственно-частного партнерства.</w:t>
            </w:r>
          </w:p>
        </w:tc>
        <w:tc>
          <w:tcPr>
            <w:tcW w:w="3628" w:type="dxa"/>
          </w:tcPr>
          <w:p w14:paraId="3A534D84"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Обоснования приведены в позиции 1 Сравнительной таблицы</w:t>
            </w:r>
          </w:p>
        </w:tc>
      </w:tr>
      <w:tr w:rsidR="00442090" w14:paraId="084B29E0" w14:textId="77777777">
        <w:trPr>
          <w:trHeight w:val="296"/>
        </w:trPr>
        <w:tc>
          <w:tcPr>
            <w:tcW w:w="813" w:type="dxa"/>
          </w:tcPr>
          <w:p w14:paraId="0D686132"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Pr>
          <w:p w14:paraId="7865753B" w14:textId="77777777" w:rsidR="00442090" w:rsidRDefault="00567FCB">
            <w:pPr>
              <w:spacing w:line="240" w:lineRule="auto"/>
              <w:ind w:right="-1" w:firstLine="175"/>
              <w:contextualSpacing/>
              <w:jc w:val="center"/>
              <w:rPr>
                <w:rFonts w:ascii="Times New Roman" w:hAnsi="Times New Roman"/>
                <w:sz w:val="24"/>
                <w:szCs w:val="24"/>
              </w:rPr>
            </w:pPr>
            <w:r>
              <w:rPr>
                <w:rFonts w:ascii="Times New Roman" w:hAnsi="Times New Roman"/>
                <w:sz w:val="24"/>
                <w:szCs w:val="24"/>
              </w:rPr>
              <w:t>часть третья пункта 5 статьи 25</w:t>
            </w:r>
          </w:p>
        </w:tc>
        <w:tc>
          <w:tcPr>
            <w:tcW w:w="4900" w:type="dxa"/>
          </w:tcPr>
          <w:p w14:paraId="674F4FDE"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t>Статья 25. Публичность процесса государственного регулирования деятельности субъектов естественных монополий</w:t>
            </w:r>
          </w:p>
          <w:p w14:paraId="68B7E62A"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7205D663" w14:textId="77777777" w:rsidR="00442090" w:rsidRDefault="00567FCB">
            <w:pPr>
              <w:pStyle w:val="2"/>
              <w:spacing w:before="0" w:after="0"/>
              <w:ind w:firstLine="175"/>
              <w:contextualSpacing/>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5. 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w:t>
            </w:r>
            <w:proofErr w:type="spellStart"/>
            <w:r>
              <w:rPr>
                <w:rFonts w:ascii="Times New Roman" w:hAnsi="Times New Roman"/>
                <w:b w:val="0"/>
                <w:bCs w:val="0"/>
                <w:i w:val="0"/>
                <w:iCs w:val="0"/>
                <w:sz w:val="24"/>
                <w:szCs w:val="24"/>
              </w:rPr>
              <w:t>интернет-ресурсе</w:t>
            </w:r>
            <w:proofErr w:type="spellEnd"/>
            <w:r>
              <w:rPr>
                <w:rFonts w:ascii="Times New Roman" w:hAnsi="Times New Roman"/>
                <w:b w:val="0"/>
                <w:bCs w:val="0"/>
                <w:i w:val="0"/>
                <w:iCs w:val="0"/>
                <w:sz w:val="24"/>
                <w:szCs w:val="24"/>
              </w:rPr>
              <w:t xml:space="preserve">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14:paraId="64FE7AD7" w14:textId="77777777" w:rsidR="00442090" w:rsidRDefault="00567FCB">
            <w:pPr>
              <w:pStyle w:val="2"/>
              <w:spacing w:before="0" w:after="0"/>
              <w:ind w:firstLine="175"/>
              <w:contextualSpacing/>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дате и месте проведения публичных </w:t>
            </w:r>
            <w:r>
              <w:rPr>
                <w:rFonts w:ascii="Times New Roman" w:hAnsi="Times New Roman"/>
                <w:b w:val="0"/>
                <w:bCs w:val="0"/>
                <w:i w:val="0"/>
                <w:iCs w:val="0"/>
                <w:sz w:val="24"/>
                <w:szCs w:val="24"/>
              </w:rPr>
              <w:lastRenderedPageBreak/>
              <w:t>слушаний в периодических печатных изданиях, распространяемых на территории соответствующей административно-территориальной единицы.</w:t>
            </w:r>
          </w:p>
          <w:p w14:paraId="11BB7315" w14:textId="77777777" w:rsidR="00442090" w:rsidRDefault="00567FCB">
            <w:pPr>
              <w:pStyle w:val="2"/>
              <w:spacing w:before="0" w:after="0"/>
              <w:ind w:firstLine="175"/>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При установлении тарифа методом индексации и определении тарифа на основании заключенного договора государственно-частного партнерства</w:t>
            </w:r>
            <w:r>
              <w:rPr>
                <w:rFonts w:ascii="Times New Roman" w:hAnsi="Times New Roman" w:cs="Times New Roman"/>
                <w:i w:val="0"/>
                <w:sz w:val="24"/>
                <w:szCs w:val="24"/>
              </w:rPr>
              <w:t>, в том числе договора концессии</w:t>
            </w:r>
            <w:r>
              <w:rPr>
                <w:rFonts w:ascii="Times New Roman" w:hAnsi="Times New Roman" w:cs="Times New Roman"/>
                <w:b w:val="0"/>
                <w:i w:val="0"/>
                <w:sz w:val="24"/>
                <w:szCs w:val="24"/>
              </w:rPr>
              <w:t xml:space="preserve">, субъект естественной монополии размещает на своем </w:t>
            </w:r>
            <w:proofErr w:type="spellStart"/>
            <w:r>
              <w:rPr>
                <w:rFonts w:ascii="Times New Roman" w:hAnsi="Times New Roman" w:cs="Times New Roman"/>
                <w:b w:val="0"/>
                <w:i w:val="0"/>
                <w:sz w:val="24"/>
                <w:szCs w:val="24"/>
              </w:rPr>
              <w:t>интернет-ресурсе</w:t>
            </w:r>
            <w:proofErr w:type="spellEnd"/>
            <w:r>
              <w:rPr>
                <w:rFonts w:ascii="Times New Roman" w:hAnsi="Times New Roman" w:cs="Times New Roman"/>
                <w:b w:val="0"/>
                <w:i w:val="0"/>
                <w:sz w:val="24"/>
                <w:szCs w:val="24"/>
              </w:rPr>
              <w:t xml:space="preserve">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14:paraId="5F3AB276" w14:textId="77777777" w:rsidR="00442090" w:rsidRDefault="00567FCB">
            <w:pPr>
              <w:spacing w:line="240" w:lineRule="auto"/>
              <w:ind w:firstLine="175"/>
              <w:rPr>
                <w:rFonts w:ascii="Times New Roman" w:hAnsi="Times New Roman"/>
                <w:sz w:val="24"/>
                <w:szCs w:val="24"/>
              </w:rPr>
            </w:pPr>
            <w:r>
              <w:rPr>
                <w:rFonts w:ascii="Times New Roman" w:hAnsi="Times New Roman"/>
                <w:sz w:val="24"/>
                <w:szCs w:val="24"/>
              </w:rPr>
              <w:t>...</w:t>
            </w:r>
          </w:p>
        </w:tc>
        <w:tc>
          <w:tcPr>
            <w:tcW w:w="4803" w:type="dxa"/>
          </w:tcPr>
          <w:p w14:paraId="69DD3DCB" w14:textId="77777777" w:rsidR="00442090" w:rsidRDefault="00567FCB">
            <w:pPr>
              <w:pStyle w:val="2"/>
              <w:spacing w:before="0" w:after="0"/>
              <w:ind w:firstLine="176"/>
              <w:contextualSpacing/>
              <w:jc w:val="both"/>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Статья 25. Публичность процесса государственного регулирования деятельности субъектов естественных монополий</w:t>
            </w:r>
          </w:p>
          <w:p w14:paraId="67988849" w14:textId="77777777" w:rsidR="00442090" w:rsidRDefault="00567FCB">
            <w:pPr>
              <w:pStyle w:val="2"/>
              <w:spacing w:before="0" w:after="0"/>
              <w:ind w:firstLine="176"/>
              <w:contextualSpacing/>
              <w:jc w:val="both"/>
              <w:rPr>
                <w:rFonts w:ascii="Times New Roman" w:hAnsi="Times New Roman" w:cs="Times New Roman"/>
                <w:b w:val="0"/>
                <w:i w:val="0"/>
                <w:sz w:val="24"/>
                <w:szCs w:val="24"/>
              </w:rPr>
            </w:pPr>
            <w:r>
              <w:rPr>
                <w:rFonts w:ascii="Times New Roman" w:hAnsi="Times New Roman" w:cs="Times New Roman"/>
                <w:b w:val="0"/>
                <w:i w:val="0"/>
                <w:sz w:val="24"/>
                <w:szCs w:val="24"/>
              </w:rPr>
              <w:t>...</w:t>
            </w:r>
          </w:p>
          <w:p w14:paraId="61B135CE" w14:textId="77777777" w:rsidR="00442090" w:rsidRDefault="00567FCB">
            <w:pPr>
              <w:pStyle w:val="2"/>
              <w:spacing w:before="0" w:after="0"/>
              <w:ind w:firstLine="175"/>
              <w:contextualSpacing/>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5. 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w:t>
            </w:r>
            <w:proofErr w:type="spellStart"/>
            <w:r>
              <w:rPr>
                <w:rFonts w:ascii="Times New Roman" w:hAnsi="Times New Roman"/>
                <w:b w:val="0"/>
                <w:bCs w:val="0"/>
                <w:i w:val="0"/>
                <w:iCs w:val="0"/>
                <w:sz w:val="24"/>
                <w:szCs w:val="24"/>
              </w:rPr>
              <w:t>интернет-ресурсе</w:t>
            </w:r>
            <w:proofErr w:type="spellEnd"/>
            <w:r>
              <w:rPr>
                <w:rFonts w:ascii="Times New Roman" w:hAnsi="Times New Roman"/>
                <w:b w:val="0"/>
                <w:bCs w:val="0"/>
                <w:i w:val="0"/>
                <w:iCs w:val="0"/>
                <w:sz w:val="24"/>
                <w:szCs w:val="24"/>
              </w:rPr>
              <w:t xml:space="preserve">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14:paraId="6669FF2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 xml:space="preserve">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дате и месте проведения </w:t>
            </w:r>
            <w:r>
              <w:rPr>
                <w:rFonts w:ascii="Times New Roman" w:hAnsi="Times New Roman"/>
                <w:sz w:val="24"/>
                <w:szCs w:val="24"/>
              </w:rPr>
              <w:lastRenderedPageBreak/>
              <w:t>публичных слушаний в периодических печатных изданиях, распространяемых на территории соответствующей административно-территориальной единицы.</w:t>
            </w:r>
          </w:p>
          <w:p w14:paraId="0B6E0A15"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 xml:space="preserve">При установлении тарифа методом индексации и определении тарифа на основании заключенного договора государственно-частного партнерства, субъект естественной монополии размещает на своем </w:t>
            </w:r>
            <w:proofErr w:type="spellStart"/>
            <w:r>
              <w:rPr>
                <w:rFonts w:ascii="Times New Roman" w:hAnsi="Times New Roman"/>
                <w:sz w:val="24"/>
                <w:szCs w:val="24"/>
              </w:rPr>
              <w:t>интернет-ресурсе</w:t>
            </w:r>
            <w:proofErr w:type="spellEnd"/>
            <w:r>
              <w:rPr>
                <w:rFonts w:ascii="Times New Roman" w:hAnsi="Times New Roman"/>
                <w:sz w:val="24"/>
                <w:szCs w:val="24"/>
              </w:rPr>
              <w:t xml:space="preserve">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14:paraId="178580BA"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t>...</w:t>
            </w:r>
          </w:p>
        </w:tc>
        <w:tc>
          <w:tcPr>
            <w:tcW w:w="3628" w:type="dxa"/>
          </w:tcPr>
          <w:p w14:paraId="77A822C7"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sz w:val="24"/>
                <w:szCs w:val="24"/>
              </w:rPr>
              <w:lastRenderedPageBreak/>
              <w:t xml:space="preserve">Обоснования приведены в позиции 1 Сравнительной таблицы </w:t>
            </w:r>
          </w:p>
        </w:tc>
      </w:tr>
      <w:tr w:rsidR="00442090" w14:paraId="72D4C56A" w14:textId="77777777">
        <w:trPr>
          <w:trHeight w:val="296"/>
        </w:trPr>
        <w:tc>
          <w:tcPr>
            <w:tcW w:w="15735" w:type="dxa"/>
            <w:gridSpan w:val="5"/>
          </w:tcPr>
          <w:p w14:paraId="46923A56" w14:textId="77777777" w:rsidR="00442090" w:rsidRDefault="00567FCB">
            <w:pPr>
              <w:pStyle w:val="aff4"/>
              <w:tabs>
                <w:tab w:val="left" w:pos="1134"/>
              </w:tabs>
              <w:ind w:firstLine="176"/>
              <w:contextualSpacing/>
              <w:jc w:val="center"/>
              <w:rPr>
                <w:rFonts w:ascii="Times New Roman" w:hAnsi="Times New Roman"/>
                <w:b/>
                <w:sz w:val="24"/>
                <w:szCs w:val="24"/>
              </w:rPr>
            </w:pPr>
            <w:r>
              <w:rPr>
                <w:rFonts w:ascii="Times New Roman" w:hAnsi="Times New Roman"/>
                <w:b/>
                <w:sz w:val="24"/>
                <w:szCs w:val="24"/>
              </w:rPr>
              <w:lastRenderedPageBreak/>
              <w:t>Закон Республики Казахстан от 19 апреля 2023 года «О внесении изменений и дополнений в некоторые законодательные акты                       Республики Казахстан по вопросам административной реформы в Республике Казахстан»</w:t>
            </w:r>
          </w:p>
        </w:tc>
      </w:tr>
      <w:tr w:rsidR="00442090" w14:paraId="07FD930C" w14:textId="77777777">
        <w:trPr>
          <w:trHeight w:val="296"/>
        </w:trPr>
        <w:tc>
          <w:tcPr>
            <w:tcW w:w="813" w:type="dxa"/>
          </w:tcPr>
          <w:p w14:paraId="67A65AFB" w14:textId="77777777" w:rsidR="00442090" w:rsidRDefault="00442090">
            <w:pPr>
              <w:numPr>
                <w:ilvl w:val="0"/>
                <w:numId w:val="1"/>
              </w:numPr>
              <w:spacing w:after="0" w:line="240" w:lineRule="auto"/>
              <w:ind w:left="360"/>
              <w:jc w:val="center"/>
              <w:rPr>
                <w:rFonts w:ascii="Times New Roman" w:eastAsia="Times New Roman" w:hAnsi="Times New Roman"/>
                <w:bCs/>
                <w:sz w:val="24"/>
                <w:szCs w:val="24"/>
                <w:lang w:val="kk-KZ"/>
              </w:rPr>
            </w:pP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14:paraId="73FD498A" w14:textId="77777777" w:rsidR="00442090" w:rsidRDefault="00567FCB">
            <w:pPr>
              <w:spacing w:after="0" w:line="240" w:lineRule="auto"/>
              <w:ind w:firstLine="142"/>
              <w:contextualSpacing/>
              <w:jc w:val="center"/>
              <w:rPr>
                <w:rFonts w:ascii="Times New Roman" w:hAnsi="Times New Roman" w:cs="Times New Roman"/>
                <w:kern w:val="24"/>
                <w:sz w:val="24"/>
                <w:szCs w:val="24"/>
              </w:rPr>
            </w:pPr>
            <w:r>
              <w:rPr>
                <w:rFonts w:ascii="Times New Roman" w:hAnsi="Times New Roman" w:cs="Times New Roman"/>
                <w:kern w:val="24"/>
                <w:sz w:val="24"/>
                <w:szCs w:val="24"/>
              </w:rPr>
              <w:t>Абзац второй</w:t>
            </w:r>
          </w:p>
          <w:p w14:paraId="56FB24B9" w14:textId="77777777" w:rsidR="00442090" w:rsidRDefault="00567FCB">
            <w:pPr>
              <w:spacing w:after="0" w:line="240" w:lineRule="auto"/>
              <w:ind w:firstLine="142"/>
              <w:contextualSpacing/>
              <w:jc w:val="center"/>
              <w:rPr>
                <w:rFonts w:ascii="Times New Roman" w:hAnsi="Times New Roman" w:cs="Times New Roman"/>
                <w:kern w:val="24"/>
                <w:sz w:val="24"/>
                <w:szCs w:val="24"/>
              </w:rPr>
            </w:pPr>
            <w:r>
              <w:rPr>
                <w:rFonts w:ascii="Times New Roman" w:hAnsi="Times New Roman" w:cs="Times New Roman"/>
                <w:kern w:val="24"/>
                <w:sz w:val="24"/>
                <w:szCs w:val="24"/>
              </w:rPr>
              <w:t xml:space="preserve">подпункта 4) </w:t>
            </w:r>
          </w:p>
          <w:p w14:paraId="7BBCB521" w14:textId="77777777" w:rsidR="00442090" w:rsidRDefault="00567FCB">
            <w:pPr>
              <w:spacing w:after="0" w:line="240" w:lineRule="auto"/>
              <w:ind w:firstLine="142"/>
              <w:contextualSpacing/>
              <w:jc w:val="center"/>
              <w:rPr>
                <w:rFonts w:ascii="Times New Roman" w:hAnsi="Times New Roman" w:cs="Times New Roman"/>
                <w:kern w:val="24"/>
                <w:sz w:val="24"/>
                <w:szCs w:val="24"/>
              </w:rPr>
            </w:pPr>
            <w:r>
              <w:rPr>
                <w:rFonts w:ascii="Times New Roman" w:hAnsi="Times New Roman" w:cs="Times New Roman"/>
                <w:kern w:val="24"/>
                <w:sz w:val="24"/>
                <w:szCs w:val="24"/>
              </w:rPr>
              <w:t>пункта 13</w:t>
            </w:r>
            <w:r>
              <w:rPr>
                <w:rFonts w:ascii="Times New Roman" w:hAnsi="Times New Roman" w:cs="Times New Roman"/>
                <w:kern w:val="24"/>
                <w:sz w:val="24"/>
                <w:szCs w:val="24"/>
                <w:lang w:val="kk-KZ"/>
              </w:rPr>
              <w:t>2</w:t>
            </w:r>
            <w:r>
              <w:rPr>
                <w:rFonts w:ascii="Times New Roman" w:hAnsi="Times New Roman" w:cs="Times New Roman"/>
                <w:kern w:val="24"/>
                <w:sz w:val="24"/>
                <w:szCs w:val="24"/>
              </w:rPr>
              <w:t xml:space="preserve"> статьи 1</w:t>
            </w:r>
          </w:p>
          <w:p w14:paraId="117DB0B9" w14:textId="77777777" w:rsidR="00442090" w:rsidRDefault="00442090">
            <w:pPr>
              <w:spacing w:after="0" w:line="240" w:lineRule="auto"/>
              <w:ind w:right="-1" w:firstLine="175"/>
              <w:contextualSpacing/>
              <w:jc w:val="center"/>
              <w:rPr>
                <w:rFonts w:ascii="Times New Roman" w:hAnsi="Times New Roman" w:cs="Times New Roman"/>
                <w:sz w:val="24"/>
                <w:szCs w:val="24"/>
              </w:rPr>
            </w:pPr>
          </w:p>
        </w:tc>
        <w:tc>
          <w:tcPr>
            <w:tcW w:w="4900" w:type="dxa"/>
            <w:tcBorders>
              <w:top w:val="single" w:sz="2" w:space="0" w:color="000000"/>
              <w:left w:val="single" w:sz="2" w:space="0" w:color="000000"/>
              <w:bottom w:val="single" w:sz="2" w:space="0" w:color="000000"/>
              <w:right w:val="single" w:sz="2" w:space="0" w:color="000000"/>
            </w:tcBorders>
            <w:shd w:val="clear" w:color="auto" w:fill="auto"/>
          </w:tcPr>
          <w:p w14:paraId="1DF154E5" w14:textId="77777777" w:rsidR="00442090" w:rsidRDefault="00567FCB">
            <w:pPr>
              <w:pStyle w:val="pj"/>
              <w:spacing w:before="0" w:beforeAutospacing="0" w:after="0" w:afterAutospacing="0"/>
              <w:ind w:firstLine="181"/>
              <w:jc w:val="both"/>
              <w:rPr>
                <w:color w:val="auto"/>
                <w:lang w:val="ru-RU"/>
              </w:rPr>
            </w:pPr>
            <w:r>
              <w:rPr>
                <w:color w:val="auto"/>
                <w:lang w:val="ru-RU"/>
              </w:rPr>
              <w:t>132. В Закон Республики Казахстан от 16 ноября 2015 года «Об обязательном социальном медицинском страховании»:</w:t>
            </w:r>
          </w:p>
          <w:p w14:paraId="4E5284B2" w14:textId="77777777" w:rsidR="00442090" w:rsidRDefault="00567FCB">
            <w:pPr>
              <w:shd w:val="clear" w:color="auto" w:fill="FFFFFF"/>
              <w:spacing w:after="0" w:line="240" w:lineRule="auto"/>
              <w:ind w:firstLine="181"/>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4EB980A6" w14:textId="77777777" w:rsidR="00442090" w:rsidRDefault="00567FCB">
            <w:pPr>
              <w:shd w:val="clear" w:color="auto" w:fill="FFFFFF"/>
              <w:spacing w:after="0" w:line="240" w:lineRule="auto"/>
              <w:ind w:firstLine="181"/>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пункты 5 и 6 статьи 18 изложить в следующей редакции:</w:t>
            </w:r>
          </w:p>
          <w:p w14:paraId="3D892DEE" w14:textId="77777777" w:rsidR="00442090" w:rsidRDefault="00567FCB">
            <w:pPr>
              <w:pStyle w:val="pj"/>
              <w:spacing w:before="0" w:beforeAutospacing="0" w:after="0" w:afterAutospacing="0"/>
              <w:ind w:firstLine="181"/>
              <w:jc w:val="both"/>
              <w:rPr>
                <w:color w:val="auto"/>
                <w:lang w:val="ru-RU"/>
              </w:rPr>
            </w:pPr>
            <w:r>
              <w:rPr>
                <w:rStyle w:val="s19"/>
                <w:color w:val="auto"/>
                <w:lang w:val="ru-RU"/>
              </w:rPr>
              <w:t xml:space="preserve">«5. Активы фонда и средства целевого взноса, выделяемые на гарантированный объем бесплатной медицинской помощи, размещаются на </w:t>
            </w:r>
            <w:r>
              <w:rPr>
                <w:rStyle w:val="s19"/>
                <w:b/>
                <w:color w:val="auto"/>
                <w:lang w:val="ru-RU"/>
              </w:rPr>
              <w:t xml:space="preserve">счетах, открытых в Национальном Банке Республики </w:t>
            </w:r>
            <w:r>
              <w:rPr>
                <w:rStyle w:val="s19"/>
                <w:b/>
                <w:color w:val="auto"/>
                <w:lang w:val="ru-RU"/>
              </w:rPr>
              <w:lastRenderedPageBreak/>
              <w:t>Казахстан</w:t>
            </w:r>
            <w:r>
              <w:rPr>
                <w:rStyle w:val="s19"/>
                <w:color w:val="auto"/>
                <w:lang w:val="ru-RU"/>
              </w:rPr>
              <w:t>, и могут быть использованы исключительно для следующих целей:</w:t>
            </w:r>
          </w:p>
          <w:p w14:paraId="52B3E431" w14:textId="77777777" w:rsidR="00442090" w:rsidRDefault="00567FCB">
            <w:pPr>
              <w:pStyle w:val="pj"/>
              <w:spacing w:before="0" w:beforeAutospacing="0" w:after="0" w:afterAutospacing="0"/>
              <w:ind w:firstLine="181"/>
              <w:jc w:val="both"/>
              <w:rPr>
                <w:color w:val="auto"/>
                <w:lang w:val="ru-RU"/>
              </w:rPr>
            </w:pPr>
            <w:r>
              <w:rPr>
                <w:rStyle w:val="s19"/>
                <w:color w:val="auto"/>
                <w:lang w:val="ru-RU"/>
              </w:rPr>
              <w:t>1) оплата услуг субъектов здравоохранения по оказанию медицинской помощи в системе обязательного социального медицинского страхования и в рамках гарантированного объема бесплатной медицинской помощи;</w:t>
            </w:r>
          </w:p>
          <w:p w14:paraId="5A4618BF" w14:textId="77777777" w:rsidR="00442090" w:rsidRDefault="00567FCB">
            <w:pPr>
              <w:pStyle w:val="pj"/>
              <w:spacing w:before="0" w:beforeAutospacing="0" w:after="0" w:afterAutospacing="0"/>
              <w:ind w:firstLine="181"/>
              <w:jc w:val="both"/>
              <w:rPr>
                <w:color w:val="auto"/>
                <w:lang w:val="ru-RU"/>
              </w:rPr>
            </w:pPr>
            <w:r>
              <w:rPr>
                <w:rStyle w:val="s19"/>
                <w:color w:val="auto"/>
                <w:lang w:val="ru-RU"/>
              </w:rPr>
              <w:t>2) размещение в финансовые инструменты, за исключением средств целевого взноса, выделяемых на гарантированный объем бесплатной медицинской помощи;</w:t>
            </w:r>
          </w:p>
          <w:p w14:paraId="4E303545" w14:textId="77777777" w:rsidR="00442090" w:rsidRDefault="00567FCB">
            <w:pPr>
              <w:pStyle w:val="pj"/>
              <w:spacing w:before="0" w:beforeAutospacing="0" w:after="0" w:afterAutospacing="0"/>
              <w:ind w:firstLine="181"/>
              <w:jc w:val="both"/>
              <w:rPr>
                <w:rStyle w:val="s19"/>
                <w:color w:val="auto"/>
                <w:lang w:val="ru-RU"/>
              </w:rPr>
            </w:pPr>
            <w:r>
              <w:rPr>
                <w:rStyle w:val="s19"/>
                <w:color w:val="auto"/>
                <w:lang w:val="ru-RU"/>
              </w:rPr>
              <w:t>3) возврат излишне уплаченных сумм отчислений и (или) взносов, иных ошибочно зачисленных средств.</w:t>
            </w:r>
          </w:p>
          <w:p w14:paraId="2A7888C3" w14:textId="77777777" w:rsidR="00442090" w:rsidRDefault="00567FCB">
            <w:pPr>
              <w:pStyle w:val="2"/>
              <w:spacing w:before="0" w:after="0"/>
              <w:ind w:firstLine="175"/>
              <w:contextualSpacing/>
              <w:jc w:val="both"/>
              <w:rPr>
                <w:rFonts w:ascii="Times New Roman" w:hAnsi="Times New Roman" w:cs="Times New Roman"/>
                <w:bCs w:val="0"/>
                <w:i w:val="0"/>
                <w:sz w:val="24"/>
                <w:szCs w:val="24"/>
              </w:rPr>
            </w:pPr>
            <w:r>
              <w:rPr>
                <w:rFonts w:ascii="Times New Roman" w:hAnsi="Times New Roman" w:cs="Times New Roman"/>
                <w:b w:val="0"/>
                <w:bCs w:val="0"/>
                <w:i w:val="0"/>
                <w:sz w:val="24"/>
                <w:szCs w:val="24"/>
              </w:rPr>
              <w:t>...»;</w:t>
            </w:r>
          </w:p>
        </w:tc>
        <w:tc>
          <w:tcPr>
            <w:tcW w:w="4803" w:type="dxa"/>
            <w:tcBorders>
              <w:top w:val="single" w:sz="2" w:space="0" w:color="000000"/>
              <w:left w:val="single" w:sz="2" w:space="0" w:color="000000"/>
              <w:bottom w:val="single" w:sz="2" w:space="0" w:color="000000"/>
              <w:right w:val="single" w:sz="2" w:space="0" w:color="000000"/>
            </w:tcBorders>
            <w:shd w:val="clear" w:color="auto" w:fill="auto"/>
          </w:tcPr>
          <w:p w14:paraId="6D235B82" w14:textId="77777777" w:rsidR="00442090" w:rsidRDefault="00567FCB">
            <w:pPr>
              <w:pStyle w:val="pj"/>
              <w:spacing w:before="0" w:beforeAutospacing="0" w:after="0" w:afterAutospacing="0"/>
              <w:ind w:firstLine="181"/>
              <w:jc w:val="both"/>
              <w:rPr>
                <w:lang w:val="ru-RU"/>
              </w:rPr>
            </w:pPr>
            <w:r>
              <w:rPr>
                <w:lang w:val="ru-RU"/>
              </w:rPr>
              <w:lastRenderedPageBreak/>
              <w:t>132. В Закон Республики Казахстан от 16 ноября 2015 года «Об обязательном социальном медицинском страховании»:</w:t>
            </w:r>
          </w:p>
          <w:p w14:paraId="007A6CB0" w14:textId="77777777" w:rsidR="00442090" w:rsidRDefault="00567FCB">
            <w:pPr>
              <w:shd w:val="clear" w:color="auto" w:fill="FFFFFF"/>
              <w:spacing w:after="0" w:line="240" w:lineRule="auto"/>
              <w:ind w:firstLine="181"/>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73A8431F" w14:textId="77777777" w:rsidR="00442090" w:rsidRDefault="00567FCB">
            <w:pPr>
              <w:shd w:val="clear" w:color="auto" w:fill="FFFFFF"/>
              <w:spacing w:after="0" w:line="240" w:lineRule="auto"/>
              <w:ind w:firstLine="181"/>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пункты 5 и 6 статьи 18 изложить в следующей редакции:</w:t>
            </w:r>
          </w:p>
          <w:p w14:paraId="1923FC65" w14:textId="77777777" w:rsidR="00442090" w:rsidRDefault="00567FCB">
            <w:pPr>
              <w:pStyle w:val="afd"/>
              <w:spacing w:before="0" w:beforeAutospacing="0" w:after="0" w:afterAutospacing="0"/>
              <w:ind w:left="43" w:firstLine="181"/>
              <w:jc w:val="both"/>
              <w:rPr>
                <w:kern w:val="24"/>
              </w:rPr>
            </w:pPr>
            <w:r>
              <w:rPr>
                <w:kern w:val="24"/>
              </w:rPr>
              <w:t xml:space="preserve">«5. Активы фонда </w:t>
            </w:r>
            <w:r>
              <w:rPr>
                <w:bCs/>
              </w:rPr>
              <w:t>и средства целевого взноса,</w:t>
            </w:r>
            <w:r>
              <w:t xml:space="preserve"> </w:t>
            </w:r>
            <w:r>
              <w:rPr>
                <w:bCs/>
              </w:rPr>
              <w:t xml:space="preserve">выделяемые на гарантированный объем бесплатной медицинской помощи, </w:t>
            </w:r>
            <w:r>
              <w:rPr>
                <w:kern w:val="24"/>
              </w:rPr>
              <w:t xml:space="preserve">размещаются </w:t>
            </w:r>
            <w:r>
              <w:rPr>
                <w:b/>
                <w:kern w:val="24"/>
              </w:rPr>
              <w:t xml:space="preserve">на контрольном счете наличности, открытом в государственном </w:t>
            </w:r>
            <w:r>
              <w:rPr>
                <w:b/>
                <w:kern w:val="24"/>
              </w:rPr>
              <w:lastRenderedPageBreak/>
              <w:t>казначействе</w:t>
            </w:r>
            <w:r>
              <w:rPr>
                <w:kern w:val="24"/>
              </w:rPr>
              <w:t>, и могут быть использованы исключительно для следующих целей:</w:t>
            </w:r>
          </w:p>
          <w:p w14:paraId="14965E93" w14:textId="77777777" w:rsidR="00442090" w:rsidRDefault="00567FCB">
            <w:pPr>
              <w:shd w:val="clear" w:color="auto" w:fill="FFFFFF"/>
              <w:spacing w:after="0" w:line="240" w:lineRule="auto"/>
              <w:ind w:firstLine="181"/>
              <w:contextualSpacing/>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 xml:space="preserve">1) оплата услуг субъектов здравоохранения по оказанию медицинской помощи в системе обязательного социального медицинского страхования </w:t>
            </w:r>
            <w:r>
              <w:rPr>
                <w:rFonts w:ascii="Times New Roman" w:eastAsia="Times New Roman" w:hAnsi="Times New Roman" w:cs="Times New Roman"/>
                <w:bCs/>
                <w:sz w:val="24"/>
                <w:szCs w:val="24"/>
              </w:rPr>
              <w:t>и в рамках гарантированного</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объема бесплатной медицинской помощи;</w:t>
            </w:r>
          </w:p>
          <w:p w14:paraId="67B6E380" w14:textId="77777777" w:rsidR="00442090" w:rsidRDefault="00567FCB">
            <w:pPr>
              <w:pStyle w:val="afd"/>
              <w:spacing w:before="0" w:beforeAutospacing="0" w:after="0" w:afterAutospacing="0"/>
              <w:ind w:left="43" w:firstLine="181"/>
              <w:jc w:val="both"/>
              <w:rPr>
                <w:kern w:val="24"/>
              </w:rPr>
            </w:pPr>
            <w:r>
              <w:rPr>
                <w:kern w:val="24"/>
              </w:rPr>
              <w:t xml:space="preserve">2) размещение в финансовые инструменты, </w:t>
            </w:r>
            <w:r>
              <w:rPr>
                <w:bCs/>
              </w:rPr>
              <w:t>за исключением средств целевого взноса, выделяемых на гарантированный объем бесплатной медицинской помощи;</w:t>
            </w:r>
          </w:p>
          <w:p w14:paraId="6E4284E2" w14:textId="77777777" w:rsidR="00442090" w:rsidRDefault="00567FCB">
            <w:pPr>
              <w:pStyle w:val="afd"/>
              <w:spacing w:before="0" w:beforeAutospacing="0" w:after="0" w:afterAutospacing="0"/>
              <w:ind w:left="43" w:firstLine="181"/>
              <w:jc w:val="both"/>
              <w:rPr>
                <w:kern w:val="24"/>
              </w:rPr>
            </w:pPr>
            <w:r>
              <w:rPr>
                <w:kern w:val="24"/>
              </w:rPr>
              <w:t>3) возврат излишне уплаченных сумм отчислений и (или) взносов, иных ошибочно зачисленных средств.</w:t>
            </w:r>
          </w:p>
          <w:p w14:paraId="08F0B4B6" w14:textId="77777777" w:rsidR="00442090" w:rsidRDefault="00567FCB">
            <w:pPr>
              <w:spacing w:after="0" w:line="240" w:lineRule="auto"/>
              <w:ind w:firstLine="181"/>
              <w:contextualSpacing/>
              <w:jc w:val="both"/>
              <w:outlineLvl w:val="2"/>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bCs/>
                <w:i/>
                <w:sz w:val="24"/>
                <w:szCs w:val="24"/>
              </w:rPr>
              <w:t>»</w:t>
            </w:r>
            <w:r>
              <w:rPr>
                <w:rFonts w:ascii="Times New Roman" w:hAnsi="Times New Roman" w:cs="Times New Roman"/>
                <w:sz w:val="24"/>
                <w:szCs w:val="24"/>
              </w:rPr>
              <w:t>;</w:t>
            </w:r>
          </w:p>
          <w:p w14:paraId="15515F18" w14:textId="77777777" w:rsidR="00442090" w:rsidRDefault="00442090">
            <w:pPr>
              <w:pStyle w:val="2"/>
              <w:spacing w:before="0" w:after="0"/>
              <w:ind w:firstLine="176"/>
              <w:contextualSpacing/>
              <w:jc w:val="both"/>
              <w:rPr>
                <w:rFonts w:ascii="Times New Roman" w:hAnsi="Times New Roman" w:cs="Times New Roman"/>
                <w:bCs w:val="0"/>
                <w:i w:val="0"/>
                <w:sz w:val="24"/>
                <w:szCs w:val="24"/>
              </w:rPr>
            </w:pPr>
          </w:p>
        </w:tc>
        <w:tc>
          <w:tcPr>
            <w:tcW w:w="3628" w:type="dxa"/>
            <w:tcBorders>
              <w:top w:val="single" w:sz="2" w:space="0" w:color="000000"/>
              <w:left w:val="single" w:sz="2" w:space="0" w:color="000000"/>
              <w:bottom w:val="single" w:sz="2" w:space="0" w:color="000000"/>
              <w:right w:val="single" w:sz="2" w:space="0" w:color="000000"/>
            </w:tcBorders>
            <w:shd w:val="clear" w:color="auto" w:fill="auto"/>
          </w:tcPr>
          <w:p w14:paraId="6DB9DF4D" w14:textId="77777777" w:rsidR="00442090" w:rsidRDefault="00567FCB">
            <w:pPr>
              <w:shd w:val="clear" w:color="auto" w:fill="FFFFFF"/>
              <w:spacing w:after="0" w:line="240" w:lineRule="auto"/>
              <w:ind w:right="-1" w:firstLine="181"/>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В соответствии со статусом банка первого уровня Республики Казахстан и государственного органа Национальный Банк осуществляет банковское обслуживание клиентов только в целях реализации возложенных государственных целей и задач. Банковские счета банкам и иным значимым субъектам </w:t>
            </w:r>
            <w:r>
              <w:rPr>
                <w:rFonts w:ascii="Times New Roman" w:hAnsi="Times New Roman" w:cs="Times New Roman"/>
                <w:kern w:val="24"/>
                <w:sz w:val="24"/>
                <w:szCs w:val="24"/>
              </w:rPr>
              <w:lastRenderedPageBreak/>
              <w:t>финансового рынка открываются в Национальном Банке в рамках обеспечения функционирования платежных систем, реализации денежно-кредитной политики, обеспечения стабильности финансовой системы. К функциям Национального Банка, как центрального банка страны, не должно относиться проведение клиентских платежей в адрес юридических лиц. Деятельность Национального Банка при обслуживании открытых банковских счетов должна быть ограничена исключительно межбанковскими платежами, переводами собственных средств.</w:t>
            </w:r>
          </w:p>
          <w:p w14:paraId="0EB88709" w14:textId="77777777" w:rsidR="00442090" w:rsidRDefault="00567FCB">
            <w:pPr>
              <w:shd w:val="clear" w:color="auto" w:fill="FFFFFF"/>
              <w:spacing w:after="0" w:line="240" w:lineRule="auto"/>
              <w:ind w:right="-1" w:firstLine="181"/>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 xml:space="preserve">В связи с чем, предлагается перевести платежи ФСМС в рамках оплаты услуг по ОСМС и ГОБМП в адрес медицинских учреждений на обслуживание в Комитет казначейства МФРК. </w:t>
            </w:r>
          </w:p>
          <w:p w14:paraId="582113B3" w14:textId="77777777" w:rsidR="00442090" w:rsidRDefault="00567FCB">
            <w:pPr>
              <w:pStyle w:val="aff4"/>
              <w:tabs>
                <w:tab w:val="left" w:pos="1134"/>
              </w:tabs>
              <w:ind w:firstLine="176"/>
              <w:contextualSpacing/>
              <w:jc w:val="both"/>
              <w:rPr>
                <w:rFonts w:ascii="Times New Roman" w:hAnsi="Times New Roman"/>
                <w:sz w:val="24"/>
                <w:szCs w:val="24"/>
              </w:rPr>
            </w:pPr>
            <w:r>
              <w:rPr>
                <w:rFonts w:ascii="Times New Roman" w:hAnsi="Times New Roman"/>
                <w:kern w:val="24"/>
                <w:sz w:val="24"/>
                <w:szCs w:val="24"/>
              </w:rPr>
              <w:t xml:space="preserve">При этом в настоящее время платежи по оплате услуг субъектов здравоохранения по оказанию медицинской помощи в рамках ГОБМП уже проводятся через счет ФСМС в Комитете казначейства МФРК. </w:t>
            </w:r>
            <w:r>
              <w:rPr>
                <w:rFonts w:ascii="Times New Roman" w:hAnsi="Times New Roman"/>
                <w:kern w:val="24"/>
                <w:sz w:val="24"/>
                <w:szCs w:val="24"/>
              </w:rPr>
              <w:lastRenderedPageBreak/>
              <w:t>Соответственно, имеется текущая практика в проведении таких платежей.</w:t>
            </w:r>
          </w:p>
        </w:tc>
      </w:tr>
    </w:tbl>
    <w:p w14:paraId="25FEDEBF" w14:textId="77777777" w:rsidR="00442090" w:rsidRDefault="00442090">
      <w:pPr>
        <w:spacing w:after="0" w:line="240" w:lineRule="auto"/>
        <w:rPr>
          <w:rFonts w:ascii="Times New Roman" w:hAnsi="Times New Roman" w:cs="Times New Roman"/>
          <w:sz w:val="24"/>
          <w:szCs w:val="24"/>
          <w:lang w:val="kk-KZ"/>
        </w:rPr>
      </w:pPr>
    </w:p>
    <w:sectPr w:rsidR="00442090">
      <w:headerReference w:type="even" r:id="rId14"/>
      <w:headerReference w:type="default" r:id="rId15"/>
      <w:footerReference w:type="even" r:id="rId16"/>
      <w:footerReference w:type="default" r:id="rId17"/>
      <w:pgSz w:w="16838" w:h="11906" w:orient="landscape"/>
      <w:pgMar w:top="567" w:right="53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20B07" w14:textId="77777777" w:rsidR="007E2BD6" w:rsidRDefault="007E2BD6">
      <w:pPr>
        <w:spacing w:line="240" w:lineRule="auto"/>
      </w:pPr>
      <w:r>
        <w:separator/>
      </w:r>
    </w:p>
  </w:endnote>
  <w:endnote w:type="continuationSeparator" w:id="0">
    <w:p w14:paraId="590032D9" w14:textId="77777777" w:rsidR="007E2BD6" w:rsidRDefault="007E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Kaz Bold Italic">
    <w:altName w:val="Segoe Print"/>
    <w:charset w:val="00"/>
    <w:family w:val="auto"/>
    <w:pitch w:val="default"/>
    <w:sig w:usb0="E00002FF" w:usb1="5000205A" w:usb2="00000000" w:usb3="00000000" w:csb0="0000019F" w:csb1="00000000"/>
  </w:font>
  <w:font w:name="F">
    <w:altName w:val="Times New Roman"/>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monospace">
    <w:altName w:val="Segoe Print"/>
    <w:charset w:val="00"/>
    <w:family w:val="auto"/>
    <w:pitch w:val="default"/>
    <w:sig w:usb0="00000000" w:usb1="00000000" w:usb2="00000000"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773F" w14:textId="77777777" w:rsidR="00567FCB" w:rsidRDefault="00567FCB">
    <w:pPr>
      <w:pStyle w:val="afb"/>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1CB7A7D" w14:textId="77777777" w:rsidR="00567FCB" w:rsidRDefault="00567FCB">
    <w:pPr>
      <w:pStyle w:val="af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D250" w14:textId="77777777" w:rsidR="00567FCB" w:rsidRDefault="00567FCB">
    <w:pPr>
      <w:pStyle w:val="af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7503" w14:textId="77777777" w:rsidR="007E2BD6" w:rsidRDefault="007E2BD6">
      <w:pPr>
        <w:spacing w:after="0"/>
      </w:pPr>
      <w:r>
        <w:separator/>
      </w:r>
    </w:p>
  </w:footnote>
  <w:footnote w:type="continuationSeparator" w:id="0">
    <w:p w14:paraId="75C88240" w14:textId="77777777" w:rsidR="007E2BD6" w:rsidRDefault="007E2BD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41B8" w14:textId="77777777" w:rsidR="00567FCB" w:rsidRDefault="00567FCB">
    <w:pPr>
      <w:pStyle w:val="af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9FFDE26" w14:textId="77777777" w:rsidR="00567FCB" w:rsidRDefault="00567FCB">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07CC" w14:textId="0C08E1AD" w:rsidR="00567FCB" w:rsidRDefault="00567FCB">
    <w:pPr>
      <w:pStyle w:val="af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14E8C">
      <w:rPr>
        <w:rStyle w:val="a7"/>
        <w:noProof/>
      </w:rPr>
      <w:t>137</w:t>
    </w:r>
    <w:r>
      <w:rPr>
        <w:rStyle w:val="a7"/>
      </w:rPr>
      <w:fldChar w:fldCharType="end"/>
    </w:r>
  </w:p>
  <w:p w14:paraId="22C91E37" w14:textId="77777777" w:rsidR="00567FCB" w:rsidRDefault="00567FC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1B5EF8"/>
    <w:multiLevelType w:val="singleLevel"/>
    <w:tmpl w:val="811B5EF8"/>
    <w:lvl w:ilvl="0">
      <w:start w:val="1"/>
      <w:numFmt w:val="decimal"/>
      <w:suff w:val="space"/>
      <w:lvlText w:val="%1."/>
      <w:lvlJc w:val="left"/>
    </w:lvl>
  </w:abstractNum>
  <w:abstractNum w:abstractNumId="1" w15:restartNumberingAfterBreak="0">
    <w:nsid w:val="83841C41"/>
    <w:multiLevelType w:val="multilevel"/>
    <w:tmpl w:val="83841C4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B072E838"/>
    <w:multiLevelType w:val="singleLevel"/>
    <w:tmpl w:val="B072E838"/>
    <w:lvl w:ilvl="0">
      <w:start w:val="6"/>
      <w:numFmt w:val="decimal"/>
      <w:suff w:val="space"/>
      <w:lvlText w:val="%1)"/>
      <w:lvlJc w:val="left"/>
    </w:lvl>
  </w:abstractNum>
  <w:abstractNum w:abstractNumId="3" w15:restartNumberingAfterBreak="0">
    <w:nsid w:val="C01F61F1"/>
    <w:multiLevelType w:val="singleLevel"/>
    <w:tmpl w:val="C01F61F1"/>
    <w:lvl w:ilvl="0">
      <w:start w:val="9"/>
      <w:numFmt w:val="decimal"/>
      <w:suff w:val="space"/>
      <w:lvlText w:val="%1)"/>
      <w:lvlJc w:val="left"/>
    </w:lvl>
  </w:abstractNum>
  <w:abstractNum w:abstractNumId="4" w15:restartNumberingAfterBreak="0">
    <w:nsid w:val="C83C0FF8"/>
    <w:multiLevelType w:val="singleLevel"/>
    <w:tmpl w:val="C83C0FF8"/>
    <w:lvl w:ilvl="0">
      <w:start w:val="1"/>
      <w:numFmt w:val="decimal"/>
      <w:suff w:val="space"/>
      <w:lvlText w:val="%1)"/>
      <w:lvlJc w:val="left"/>
    </w:lvl>
  </w:abstractNum>
  <w:abstractNum w:abstractNumId="5" w15:restartNumberingAfterBreak="0">
    <w:nsid w:val="FEA04C02"/>
    <w:multiLevelType w:val="singleLevel"/>
    <w:tmpl w:val="FEA04C02"/>
    <w:lvl w:ilvl="0">
      <w:start w:val="3"/>
      <w:numFmt w:val="decimal"/>
      <w:suff w:val="space"/>
      <w:lvlText w:val="%1."/>
      <w:lvlJc w:val="left"/>
    </w:lvl>
  </w:abstractNum>
  <w:abstractNum w:abstractNumId="6" w15:restartNumberingAfterBreak="0">
    <w:nsid w:val="08A1292F"/>
    <w:multiLevelType w:val="multilevel"/>
    <w:tmpl w:val="08A129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75781"/>
    <w:multiLevelType w:val="multilevel"/>
    <w:tmpl w:val="0F375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0F7EE5"/>
    <w:multiLevelType w:val="singleLevel"/>
    <w:tmpl w:val="170F7EE5"/>
    <w:lvl w:ilvl="0">
      <w:start w:val="1"/>
      <w:numFmt w:val="lowerLetter"/>
      <w:lvlText w:val="%1)"/>
      <w:lvlJc w:val="left"/>
      <w:pPr>
        <w:tabs>
          <w:tab w:val="left" w:pos="425"/>
        </w:tabs>
        <w:ind w:left="425" w:hanging="425"/>
      </w:pPr>
      <w:rPr>
        <w:rFonts w:hint="default"/>
      </w:rPr>
    </w:lvl>
  </w:abstractNum>
  <w:abstractNum w:abstractNumId="9" w15:restartNumberingAfterBreak="0">
    <w:nsid w:val="245B6AFC"/>
    <w:multiLevelType w:val="multilevel"/>
    <w:tmpl w:val="245B6A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342873"/>
    <w:multiLevelType w:val="multilevel"/>
    <w:tmpl w:val="273428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5497BC"/>
    <w:multiLevelType w:val="singleLevel"/>
    <w:tmpl w:val="2C5497BC"/>
    <w:lvl w:ilvl="0">
      <w:start w:val="5"/>
      <w:numFmt w:val="decimal"/>
      <w:suff w:val="space"/>
      <w:lvlText w:val="%1."/>
      <w:lvlJc w:val="left"/>
    </w:lvl>
  </w:abstractNum>
  <w:abstractNum w:abstractNumId="12" w15:restartNumberingAfterBreak="0">
    <w:nsid w:val="308813F6"/>
    <w:multiLevelType w:val="multilevel"/>
    <w:tmpl w:val="30881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48F94"/>
    <w:multiLevelType w:val="singleLevel"/>
    <w:tmpl w:val="3AE48F94"/>
    <w:lvl w:ilvl="0">
      <w:start w:val="3"/>
      <w:numFmt w:val="decimal"/>
      <w:suff w:val="space"/>
      <w:lvlText w:val="%1."/>
      <w:lvlJc w:val="left"/>
    </w:lvl>
  </w:abstractNum>
  <w:abstractNum w:abstractNumId="14" w15:restartNumberingAfterBreak="0">
    <w:nsid w:val="3BA42C0B"/>
    <w:multiLevelType w:val="singleLevel"/>
    <w:tmpl w:val="3BA42C0B"/>
    <w:lvl w:ilvl="0">
      <w:start w:val="17"/>
      <w:numFmt w:val="decimal"/>
      <w:suff w:val="space"/>
      <w:lvlText w:val="%1)"/>
      <w:lvlJc w:val="left"/>
    </w:lvl>
  </w:abstractNum>
  <w:abstractNum w:abstractNumId="15" w15:restartNumberingAfterBreak="0">
    <w:nsid w:val="46B6EAFA"/>
    <w:multiLevelType w:val="singleLevel"/>
    <w:tmpl w:val="46B6EAFA"/>
    <w:lvl w:ilvl="0">
      <w:start w:val="18"/>
      <w:numFmt w:val="decimal"/>
      <w:suff w:val="space"/>
      <w:lvlText w:val="%1)"/>
      <w:lvlJc w:val="left"/>
    </w:lvl>
  </w:abstractNum>
  <w:abstractNum w:abstractNumId="16" w15:restartNumberingAfterBreak="0">
    <w:nsid w:val="62A5138E"/>
    <w:multiLevelType w:val="multilevel"/>
    <w:tmpl w:val="62A51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68FA97"/>
    <w:multiLevelType w:val="singleLevel"/>
    <w:tmpl w:val="6568FA97"/>
    <w:lvl w:ilvl="0">
      <w:start w:val="4"/>
      <w:numFmt w:val="decimal"/>
      <w:suff w:val="space"/>
      <w:lvlText w:val="%1."/>
      <w:lvlJc w:val="left"/>
    </w:lvl>
  </w:abstractNum>
  <w:abstractNum w:abstractNumId="18" w15:restartNumberingAfterBreak="0">
    <w:nsid w:val="6C3876BE"/>
    <w:multiLevelType w:val="multilevel"/>
    <w:tmpl w:val="6C3876BE"/>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068BD3"/>
    <w:multiLevelType w:val="singleLevel"/>
    <w:tmpl w:val="76068BD3"/>
    <w:lvl w:ilvl="0">
      <w:start w:val="5"/>
      <w:numFmt w:val="decimal"/>
      <w:suff w:val="space"/>
      <w:lvlText w:val="%1)"/>
      <w:lvlJc w:val="left"/>
    </w:lvl>
  </w:abstractNum>
  <w:num w:numId="1">
    <w:abstractNumId w:val="18"/>
  </w:num>
  <w:num w:numId="2">
    <w:abstractNumId w:val="2"/>
  </w:num>
  <w:num w:numId="3">
    <w:abstractNumId w:val="14"/>
  </w:num>
  <w:num w:numId="4">
    <w:abstractNumId w:val="19"/>
  </w:num>
  <w:num w:numId="5">
    <w:abstractNumId w:val="7"/>
  </w:num>
  <w:num w:numId="6">
    <w:abstractNumId w:val="11"/>
  </w:num>
  <w:num w:numId="7">
    <w:abstractNumId w:val="5"/>
  </w:num>
  <w:num w:numId="8">
    <w:abstractNumId w:val="15"/>
  </w:num>
  <w:num w:numId="9">
    <w:abstractNumId w:val="17"/>
  </w:num>
  <w:num w:numId="10">
    <w:abstractNumId w:val="4"/>
  </w:num>
  <w:num w:numId="11">
    <w:abstractNumId w:val="1"/>
  </w:num>
  <w:num w:numId="12">
    <w:abstractNumId w:val="13"/>
  </w:num>
  <w:num w:numId="13">
    <w:abstractNumId w:val="8"/>
  </w:num>
  <w:num w:numId="14">
    <w:abstractNumId w:val="10"/>
  </w:num>
  <w:num w:numId="15">
    <w:abstractNumId w:val="6"/>
  </w:num>
  <w:num w:numId="16">
    <w:abstractNumId w:val="12"/>
  </w:num>
  <w:num w:numId="17">
    <w:abstractNumId w:val="9"/>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C6"/>
    <w:rsid w:val="00000676"/>
    <w:rsid w:val="00004B8E"/>
    <w:rsid w:val="000115D4"/>
    <w:rsid w:val="00011EF1"/>
    <w:rsid w:val="0002364F"/>
    <w:rsid w:val="000240AA"/>
    <w:rsid w:val="00026628"/>
    <w:rsid w:val="00033C87"/>
    <w:rsid w:val="00036F0A"/>
    <w:rsid w:val="00040CBF"/>
    <w:rsid w:val="000436A2"/>
    <w:rsid w:val="0004606E"/>
    <w:rsid w:val="00052B12"/>
    <w:rsid w:val="00053409"/>
    <w:rsid w:val="000547A6"/>
    <w:rsid w:val="00055094"/>
    <w:rsid w:val="000622BB"/>
    <w:rsid w:val="00062DC7"/>
    <w:rsid w:val="00066012"/>
    <w:rsid w:val="0006630B"/>
    <w:rsid w:val="00066A74"/>
    <w:rsid w:val="000717CC"/>
    <w:rsid w:val="00076915"/>
    <w:rsid w:val="00084700"/>
    <w:rsid w:val="000938C5"/>
    <w:rsid w:val="0009437F"/>
    <w:rsid w:val="0009605B"/>
    <w:rsid w:val="000A010D"/>
    <w:rsid w:val="000A52AF"/>
    <w:rsid w:val="000B2AB5"/>
    <w:rsid w:val="000B5FF1"/>
    <w:rsid w:val="000B6A5F"/>
    <w:rsid w:val="000C0018"/>
    <w:rsid w:val="000C345C"/>
    <w:rsid w:val="000C5C77"/>
    <w:rsid w:val="000C63F5"/>
    <w:rsid w:val="000C7F9E"/>
    <w:rsid w:val="000D110A"/>
    <w:rsid w:val="000D26E9"/>
    <w:rsid w:val="000D6559"/>
    <w:rsid w:val="000E36A0"/>
    <w:rsid w:val="000E73F7"/>
    <w:rsid w:val="000F0677"/>
    <w:rsid w:val="000F0D17"/>
    <w:rsid w:val="000F10CA"/>
    <w:rsid w:val="000F261E"/>
    <w:rsid w:val="000F268E"/>
    <w:rsid w:val="000F3C67"/>
    <w:rsid w:val="000F451C"/>
    <w:rsid w:val="000F52F8"/>
    <w:rsid w:val="000F5966"/>
    <w:rsid w:val="00103520"/>
    <w:rsid w:val="00104C08"/>
    <w:rsid w:val="0010599C"/>
    <w:rsid w:val="0010696D"/>
    <w:rsid w:val="00107431"/>
    <w:rsid w:val="001105F1"/>
    <w:rsid w:val="00111202"/>
    <w:rsid w:val="00111B0C"/>
    <w:rsid w:val="00112171"/>
    <w:rsid w:val="00114BA4"/>
    <w:rsid w:val="00115053"/>
    <w:rsid w:val="00121B0F"/>
    <w:rsid w:val="0012323B"/>
    <w:rsid w:val="00124E72"/>
    <w:rsid w:val="001251BB"/>
    <w:rsid w:val="00126DB2"/>
    <w:rsid w:val="001272C7"/>
    <w:rsid w:val="0012732C"/>
    <w:rsid w:val="00133141"/>
    <w:rsid w:val="00135CB1"/>
    <w:rsid w:val="00137331"/>
    <w:rsid w:val="001375B1"/>
    <w:rsid w:val="00143317"/>
    <w:rsid w:val="00143DE1"/>
    <w:rsid w:val="00144698"/>
    <w:rsid w:val="00144B64"/>
    <w:rsid w:val="001469DC"/>
    <w:rsid w:val="001476B0"/>
    <w:rsid w:val="00150619"/>
    <w:rsid w:val="00151421"/>
    <w:rsid w:val="00152B30"/>
    <w:rsid w:val="00152F98"/>
    <w:rsid w:val="001561E0"/>
    <w:rsid w:val="001562E5"/>
    <w:rsid w:val="00156FCA"/>
    <w:rsid w:val="0015794B"/>
    <w:rsid w:val="001704A0"/>
    <w:rsid w:val="001736D7"/>
    <w:rsid w:val="00174099"/>
    <w:rsid w:val="001801D0"/>
    <w:rsid w:val="00181BD3"/>
    <w:rsid w:val="0018302D"/>
    <w:rsid w:val="00184059"/>
    <w:rsid w:val="00192D75"/>
    <w:rsid w:val="00195FB3"/>
    <w:rsid w:val="00196F80"/>
    <w:rsid w:val="001A15D2"/>
    <w:rsid w:val="001A2AFB"/>
    <w:rsid w:val="001A3633"/>
    <w:rsid w:val="001A39D6"/>
    <w:rsid w:val="001A46C0"/>
    <w:rsid w:val="001A4B6C"/>
    <w:rsid w:val="001A5500"/>
    <w:rsid w:val="001A7A94"/>
    <w:rsid w:val="001B0030"/>
    <w:rsid w:val="001B1094"/>
    <w:rsid w:val="001B1355"/>
    <w:rsid w:val="001B3001"/>
    <w:rsid w:val="001B694C"/>
    <w:rsid w:val="001B6DAE"/>
    <w:rsid w:val="001B7BED"/>
    <w:rsid w:val="001C135F"/>
    <w:rsid w:val="001C3A8F"/>
    <w:rsid w:val="001C4B70"/>
    <w:rsid w:val="001C5E97"/>
    <w:rsid w:val="001C6C2E"/>
    <w:rsid w:val="001D01EB"/>
    <w:rsid w:val="001D5001"/>
    <w:rsid w:val="001D7885"/>
    <w:rsid w:val="001D7FA4"/>
    <w:rsid w:val="001E1892"/>
    <w:rsid w:val="001E23E1"/>
    <w:rsid w:val="001E473C"/>
    <w:rsid w:val="001E5109"/>
    <w:rsid w:val="001E563C"/>
    <w:rsid w:val="001E62FE"/>
    <w:rsid w:val="001E674D"/>
    <w:rsid w:val="001E720D"/>
    <w:rsid w:val="001F2FA0"/>
    <w:rsid w:val="001F3015"/>
    <w:rsid w:val="001F3AAB"/>
    <w:rsid w:val="001F6309"/>
    <w:rsid w:val="001F66FF"/>
    <w:rsid w:val="001F7C20"/>
    <w:rsid w:val="001F7D87"/>
    <w:rsid w:val="00200D5E"/>
    <w:rsid w:val="00201041"/>
    <w:rsid w:val="0020176F"/>
    <w:rsid w:val="00204025"/>
    <w:rsid w:val="002064BF"/>
    <w:rsid w:val="00210745"/>
    <w:rsid w:val="00210C8E"/>
    <w:rsid w:val="00212ECC"/>
    <w:rsid w:val="00213C4D"/>
    <w:rsid w:val="00220DB0"/>
    <w:rsid w:val="00221275"/>
    <w:rsid w:val="002236C4"/>
    <w:rsid w:val="002262C6"/>
    <w:rsid w:val="00226BDF"/>
    <w:rsid w:val="00227292"/>
    <w:rsid w:val="00234288"/>
    <w:rsid w:val="00236B85"/>
    <w:rsid w:val="00241E58"/>
    <w:rsid w:val="002438A5"/>
    <w:rsid w:val="00244751"/>
    <w:rsid w:val="00245EED"/>
    <w:rsid w:val="002470B2"/>
    <w:rsid w:val="00251A1A"/>
    <w:rsid w:val="00253A04"/>
    <w:rsid w:val="0025521A"/>
    <w:rsid w:val="0025672A"/>
    <w:rsid w:val="00262A02"/>
    <w:rsid w:val="00263580"/>
    <w:rsid w:val="002642AF"/>
    <w:rsid w:val="002647AB"/>
    <w:rsid w:val="0027190D"/>
    <w:rsid w:val="00276AAA"/>
    <w:rsid w:val="00276D63"/>
    <w:rsid w:val="0027757A"/>
    <w:rsid w:val="002778C6"/>
    <w:rsid w:val="00280A00"/>
    <w:rsid w:val="00292408"/>
    <w:rsid w:val="00296513"/>
    <w:rsid w:val="00297BCD"/>
    <w:rsid w:val="002A1078"/>
    <w:rsid w:val="002A12FD"/>
    <w:rsid w:val="002A2D45"/>
    <w:rsid w:val="002A5FCE"/>
    <w:rsid w:val="002B24A1"/>
    <w:rsid w:val="002B5D04"/>
    <w:rsid w:val="002B7B7A"/>
    <w:rsid w:val="002C1D52"/>
    <w:rsid w:val="002C208B"/>
    <w:rsid w:val="002C25CE"/>
    <w:rsid w:val="002C26CD"/>
    <w:rsid w:val="002C28C4"/>
    <w:rsid w:val="002C2A9A"/>
    <w:rsid w:val="002C43A4"/>
    <w:rsid w:val="002C65B0"/>
    <w:rsid w:val="002D6B15"/>
    <w:rsid w:val="002D6BC8"/>
    <w:rsid w:val="002D7F73"/>
    <w:rsid w:val="002E2B7B"/>
    <w:rsid w:val="002E3D07"/>
    <w:rsid w:val="002E5150"/>
    <w:rsid w:val="002E7980"/>
    <w:rsid w:val="002F1872"/>
    <w:rsid w:val="002F18EE"/>
    <w:rsid w:val="002F4649"/>
    <w:rsid w:val="002F7778"/>
    <w:rsid w:val="00300A2D"/>
    <w:rsid w:val="00300AC8"/>
    <w:rsid w:val="0030132E"/>
    <w:rsid w:val="003016DA"/>
    <w:rsid w:val="00301AA7"/>
    <w:rsid w:val="0030230D"/>
    <w:rsid w:val="00303956"/>
    <w:rsid w:val="00303E10"/>
    <w:rsid w:val="00306869"/>
    <w:rsid w:val="0031061C"/>
    <w:rsid w:val="00311189"/>
    <w:rsid w:val="00312F5C"/>
    <w:rsid w:val="00313A5C"/>
    <w:rsid w:val="00315F21"/>
    <w:rsid w:val="0031772A"/>
    <w:rsid w:val="00317C8A"/>
    <w:rsid w:val="00320ECB"/>
    <w:rsid w:val="00321E17"/>
    <w:rsid w:val="00322B33"/>
    <w:rsid w:val="00324A1D"/>
    <w:rsid w:val="00324C18"/>
    <w:rsid w:val="003261B4"/>
    <w:rsid w:val="00326212"/>
    <w:rsid w:val="003321C3"/>
    <w:rsid w:val="003345E1"/>
    <w:rsid w:val="0033560E"/>
    <w:rsid w:val="00337859"/>
    <w:rsid w:val="00343E18"/>
    <w:rsid w:val="00346F4C"/>
    <w:rsid w:val="00350355"/>
    <w:rsid w:val="00353782"/>
    <w:rsid w:val="00353E29"/>
    <w:rsid w:val="00354F6C"/>
    <w:rsid w:val="00360C1A"/>
    <w:rsid w:val="00363761"/>
    <w:rsid w:val="003640DD"/>
    <w:rsid w:val="00364217"/>
    <w:rsid w:val="003649A8"/>
    <w:rsid w:val="00364E57"/>
    <w:rsid w:val="00365CD4"/>
    <w:rsid w:val="00370A51"/>
    <w:rsid w:val="003774EF"/>
    <w:rsid w:val="0037779B"/>
    <w:rsid w:val="00385984"/>
    <w:rsid w:val="00392251"/>
    <w:rsid w:val="003926DD"/>
    <w:rsid w:val="00392E9F"/>
    <w:rsid w:val="00395A6F"/>
    <w:rsid w:val="003966BD"/>
    <w:rsid w:val="003A3296"/>
    <w:rsid w:val="003A3AD7"/>
    <w:rsid w:val="003B346A"/>
    <w:rsid w:val="003B440F"/>
    <w:rsid w:val="003B4A2D"/>
    <w:rsid w:val="003B4BFB"/>
    <w:rsid w:val="003B54D6"/>
    <w:rsid w:val="003B6882"/>
    <w:rsid w:val="003B7A13"/>
    <w:rsid w:val="003C1A4B"/>
    <w:rsid w:val="003C3B97"/>
    <w:rsid w:val="003C48BB"/>
    <w:rsid w:val="003C57C1"/>
    <w:rsid w:val="003C5A0D"/>
    <w:rsid w:val="003C7158"/>
    <w:rsid w:val="003D1C9C"/>
    <w:rsid w:val="003D2022"/>
    <w:rsid w:val="003D3575"/>
    <w:rsid w:val="003D7D07"/>
    <w:rsid w:val="003E2CBA"/>
    <w:rsid w:val="003E6381"/>
    <w:rsid w:val="003E738C"/>
    <w:rsid w:val="003F0555"/>
    <w:rsid w:val="003F18FD"/>
    <w:rsid w:val="003F3D37"/>
    <w:rsid w:val="00402B04"/>
    <w:rsid w:val="00406EB0"/>
    <w:rsid w:val="004071EA"/>
    <w:rsid w:val="00407E81"/>
    <w:rsid w:val="004138DE"/>
    <w:rsid w:val="00414E8C"/>
    <w:rsid w:val="00415A6B"/>
    <w:rsid w:val="004209BD"/>
    <w:rsid w:val="0042196C"/>
    <w:rsid w:val="004245FB"/>
    <w:rsid w:val="0042613E"/>
    <w:rsid w:val="00431B44"/>
    <w:rsid w:val="004339D4"/>
    <w:rsid w:val="00434853"/>
    <w:rsid w:val="00437EB3"/>
    <w:rsid w:val="00442090"/>
    <w:rsid w:val="00442C37"/>
    <w:rsid w:val="004439C7"/>
    <w:rsid w:val="0044663E"/>
    <w:rsid w:val="00446BDB"/>
    <w:rsid w:val="004509D6"/>
    <w:rsid w:val="00450EA7"/>
    <w:rsid w:val="00454662"/>
    <w:rsid w:val="0045540A"/>
    <w:rsid w:val="00457F49"/>
    <w:rsid w:val="00460626"/>
    <w:rsid w:val="004633F9"/>
    <w:rsid w:val="0046526E"/>
    <w:rsid w:val="00465FC4"/>
    <w:rsid w:val="00471CC7"/>
    <w:rsid w:val="00473B92"/>
    <w:rsid w:val="00473C01"/>
    <w:rsid w:val="004743B5"/>
    <w:rsid w:val="004747F8"/>
    <w:rsid w:val="00475552"/>
    <w:rsid w:val="00476A69"/>
    <w:rsid w:val="00476F6C"/>
    <w:rsid w:val="00480C79"/>
    <w:rsid w:val="0048243C"/>
    <w:rsid w:val="0048324C"/>
    <w:rsid w:val="0048694B"/>
    <w:rsid w:val="004874DE"/>
    <w:rsid w:val="00491432"/>
    <w:rsid w:val="00491700"/>
    <w:rsid w:val="00491D45"/>
    <w:rsid w:val="0049204C"/>
    <w:rsid w:val="004933F9"/>
    <w:rsid w:val="004948FB"/>
    <w:rsid w:val="00495FBB"/>
    <w:rsid w:val="004A0530"/>
    <w:rsid w:val="004A0ADB"/>
    <w:rsid w:val="004A0D61"/>
    <w:rsid w:val="004A2C4F"/>
    <w:rsid w:val="004B43BB"/>
    <w:rsid w:val="004B60F6"/>
    <w:rsid w:val="004B799F"/>
    <w:rsid w:val="004C559A"/>
    <w:rsid w:val="004C66C8"/>
    <w:rsid w:val="004C7FA0"/>
    <w:rsid w:val="004D1117"/>
    <w:rsid w:val="004D4E59"/>
    <w:rsid w:val="004E32C9"/>
    <w:rsid w:val="004E3410"/>
    <w:rsid w:val="004E53B2"/>
    <w:rsid w:val="004E5CE1"/>
    <w:rsid w:val="004E68CC"/>
    <w:rsid w:val="004F3577"/>
    <w:rsid w:val="004F48F5"/>
    <w:rsid w:val="004F71DF"/>
    <w:rsid w:val="004F75F1"/>
    <w:rsid w:val="00500620"/>
    <w:rsid w:val="00501DA2"/>
    <w:rsid w:val="00514EAD"/>
    <w:rsid w:val="00515F5A"/>
    <w:rsid w:val="00517D24"/>
    <w:rsid w:val="00523B17"/>
    <w:rsid w:val="00524A47"/>
    <w:rsid w:val="0052539F"/>
    <w:rsid w:val="00525ECE"/>
    <w:rsid w:val="00526B2C"/>
    <w:rsid w:val="0052725F"/>
    <w:rsid w:val="00527833"/>
    <w:rsid w:val="00530666"/>
    <w:rsid w:val="00532E91"/>
    <w:rsid w:val="00533AB2"/>
    <w:rsid w:val="00540484"/>
    <w:rsid w:val="00542A96"/>
    <w:rsid w:val="0054464D"/>
    <w:rsid w:val="005521F7"/>
    <w:rsid w:val="00552702"/>
    <w:rsid w:val="00555512"/>
    <w:rsid w:val="005559B1"/>
    <w:rsid w:val="0055650F"/>
    <w:rsid w:val="005578B7"/>
    <w:rsid w:val="00560B62"/>
    <w:rsid w:val="00560E2B"/>
    <w:rsid w:val="0056315A"/>
    <w:rsid w:val="005657ED"/>
    <w:rsid w:val="00567FCB"/>
    <w:rsid w:val="0057651B"/>
    <w:rsid w:val="00580529"/>
    <w:rsid w:val="00584586"/>
    <w:rsid w:val="00586D7F"/>
    <w:rsid w:val="005920C9"/>
    <w:rsid w:val="00593DC1"/>
    <w:rsid w:val="00593E11"/>
    <w:rsid w:val="00595647"/>
    <w:rsid w:val="005A1A9D"/>
    <w:rsid w:val="005A25D3"/>
    <w:rsid w:val="005A276A"/>
    <w:rsid w:val="005A3F1A"/>
    <w:rsid w:val="005A440C"/>
    <w:rsid w:val="005A6B0C"/>
    <w:rsid w:val="005A7214"/>
    <w:rsid w:val="005A7539"/>
    <w:rsid w:val="005A75C5"/>
    <w:rsid w:val="005B1869"/>
    <w:rsid w:val="005B5E66"/>
    <w:rsid w:val="005B639A"/>
    <w:rsid w:val="005B7DE5"/>
    <w:rsid w:val="005C7088"/>
    <w:rsid w:val="005D057E"/>
    <w:rsid w:val="005D1FE7"/>
    <w:rsid w:val="005D3747"/>
    <w:rsid w:val="005E0595"/>
    <w:rsid w:val="005E2596"/>
    <w:rsid w:val="005E2786"/>
    <w:rsid w:val="005E3046"/>
    <w:rsid w:val="005E3E39"/>
    <w:rsid w:val="005E4672"/>
    <w:rsid w:val="005E67B2"/>
    <w:rsid w:val="005E6A85"/>
    <w:rsid w:val="005F3208"/>
    <w:rsid w:val="005F614C"/>
    <w:rsid w:val="005F64E1"/>
    <w:rsid w:val="00601CEC"/>
    <w:rsid w:val="00602845"/>
    <w:rsid w:val="006035B5"/>
    <w:rsid w:val="006038A7"/>
    <w:rsid w:val="00604947"/>
    <w:rsid w:val="006072F6"/>
    <w:rsid w:val="006122A7"/>
    <w:rsid w:val="00612996"/>
    <w:rsid w:val="006147A3"/>
    <w:rsid w:val="00614884"/>
    <w:rsid w:val="0061534B"/>
    <w:rsid w:val="00623C9D"/>
    <w:rsid w:val="00624139"/>
    <w:rsid w:val="0062555F"/>
    <w:rsid w:val="006273B8"/>
    <w:rsid w:val="00632034"/>
    <w:rsid w:val="00632898"/>
    <w:rsid w:val="006367F1"/>
    <w:rsid w:val="006379EE"/>
    <w:rsid w:val="00650E08"/>
    <w:rsid w:val="006556CC"/>
    <w:rsid w:val="006567C1"/>
    <w:rsid w:val="006617A0"/>
    <w:rsid w:val="00666D58"/>
    <w:rsid w:val="00671E09"/>
    <w:rsid w:val="006727E6"/>
    <w:rsid w:val="00673245"/>
    <w:rsid w:val="00673D56"/>
    <w:rsid w:val="00674715"/>
    <w:rsid w:val="006754BB"/>
    <w:rsid w:val="00675621"/>
    <w:rsid w:val="00675809"/>
    <w:rsid w:val="00675F1A"/>
    <w:rsid w:val="00677C0B"/>
    <w:rsid w:val="00684ABE"/>
    <w:rsid w:val="0068733C"/>
    <w:rsid w:val="006879D3"/>
    <w:rsid w:val="006901C7"/>
    <w:rsid w:val="006906BD"/>
    <w:rsid w:val="0069164D"/>
    <w:rsid w:val="006937A7"/>
    <w:rsid w:val="00694888"/>
    <w:rsid w:val="00694D8E"/>
    <w:rsid w:val="00695287"/>
    <w:rsid w:val="0069644B"/>
    <w:rsid w:val="0069769A"/>
    <w:rsid w:val="006A24ED"/>
    <w:rsid w:val="006A2F9F"/>
    <w:rsid w:val="006A61A3"/>
    <w:rsid w:val="006A650A"/>
    <w:rsid w:val="006A7909"/>
    <w:rsid w:val="006B2078"/>
    <w:rsid w:val="006B426B"/>
    <w:rsid w:val="006C1366"/>
    <w:rsid w:val="006C1E5A"/>
    <w:rsid w:val="006C567E"/>
    <w:rsid w:val="006C6447"/>
    <w:rsid w:val="006D1CF9"/>
    <w:rsid w:val="006D77EA"/>
    <w:rsid w:val="006E214B"/>
    <w:rsid w:val="006E289B"/>
    <w:rsid w:val="006E38BF"/>
    <w:rsid w:val="006E4589"/>
    <w:rsid w:val="006E4E5E"/>
    <w:rsid w:val="006E52AA"/>
    <w:rsid w:val="006E5F81"/>
    <w:rsid w:val="006E74AA"/>
    <w:rsid w:val="006F13A0"/>
    <w:rsid w:val="006F70AA"/>
    <w:rsid w:val="006F7778"/>
    <w:rsid w:val="00701E72"/>
    <w:rsid w:val="00702874"/>
    <w:rsid w:val="00712A5F"/>
    <w:rsid w:val="007154BA"/>
    <w:rsid w:val="007173C3"/>
    <w:rsid w:val="0072073F"/>
    <w:rsid w:val="00720BEB"/>
    <w:rsid w:val="00723286"/>
    <w:rsid w:val="00723AF9"/>
    <w:rsid w:val="00726CAD"/>
    <w:rsid w:val="00727936"/>
    <w:rsid w:val="007329F3"/>
    <w:rsid w:val="00732AB7"/>
    <w:rsid w:val="00740C5A"/>
    <w:rsid w:val="007427BE"/>
    <w:rsid w:val="0074551F"/>
    <w:rsid w:val="00750F71"/>
    <w:rsid w:val="007530A9"/>
    <w:rsid w:val="00753D57"/>
    <w:rsid w:val="00756B4D"/>
    <w:rsid w:val="00757CDC"/>
    <w:rsid w:val="00762CC1"/>
    <w:rsid w:val="00764E4A"/>
    <w:rsid w:val="00765830"/>
    <w:rsid w:val="007676DF"/>
    <w:rsid w:val="00773254"/>
    <w:rsid w:val="00774D6F"/>
    <w:rsid w:val="00775AAA"/>
    <w:rsid w:val="007776F9"/>
    <w:rsid w:val="007811C8"/>
    <w:rsid w:val="0078284B"/>
    <w:rsid w:val="00782996"/>
    <w:rsid w:val="0078735C"/>
    <w:rsid w:val="007913D1"/>
    <w:rsid w:val="0079645B"/>
    <w:rsid w:val="00796D9D"/>
    <w:rsid w:val="00797EC2"/>
    <w:rsid w:val="007A0B47"/>
    <w:rsid w:val="007A3E2D"/>
    <w:rsid w:val="007A4860"/>
    <w:rsid w:val="007A5406"/>
    <w:rsid w:val="007B0CCC"/>
    <w:rsid w:val="007B43D7"/>
    <w:rsid w:val="007B63DF"/>
    <w:rsid w:val="007C2F33"/>
    <w:rsid w:val="007C4A1C"/>
    <w:rsid w:val="007C622D"/>
    <w:rsid w:val="007C688F"/>
    <w:rsid w:val="007D2217"/>
    <w:rsid w:val="007D23BD"/>
    <w:rsid w:val="007D6EFF"/>
    <w:rsid w:val="007E0C2C"/>
    <w:rsid w:val="007E2BD6"/>
    <w:rsid w:val="007E6AEF"/>
    <w:rsid w:val="007F0365"/>
    <w:rsid w:val="007F094B"/>
    <w:rsid w:val="007F284C"/>
    <w:rsid w:val="007F3FEA"/>
    <w:rsid w:val="008035F7"/>
    <w:rsid w:val="008060B5"/>
    <w:rsid w:val="008066A4"/>
    <w:rsid w:val="00807BE9"/>
    <w:rsid w:val="00811313"/>
    <w:rsid w:val="00815386"/>
    <w:rsid w:val="00821C8C"/>
    <w:rsid w:val="00824FB4"/>
    <w:rsid w:val="0082749E"/>
    <w:rsid w:val="0083090F"/>
    <w:rsid w:val="008309F3"/>
    <w:rsid w:val="008313D1"/>
    <w:rsid w:val="00831EA6"/>
    <w:rsid w:val="00836582"/>
    <w:rsid w:val="008501FC"/>
    <w:rsid w:val="008516EC"/>
    <w:rsid w:val="0085268C"/>
    <w:rsid w:val="00855DDF"/>
    <w:rsid w:val="00855F65"/>
    <w:rsid w:val="00857721"/>
    <w:rsid w:val="00857F03"/>
    <w:rsid w:val="0086082B"/>
    <w:rsid w:val="008658C2"/>
    <w:rsid w:val="00867F76"/>
    <w:rsid w:val="00870610"/>
    <w:rsid w:val="00873E92"/>
    <w:rsid w:val="00873FAD"/>
    <w:rsid w:val="008777E2"/>
    <w:rsid w:val="0087790A"/>
    <w:rsid w:val="00877BE9"/>
    <w:rsid w:val="00880A6E"/>
    <w:rsid w:val="00882A67"/>
    <w:rsid w:val="00894C04"/>
    <w:rsid w:val="00894D48"/>
    <w:rsid w:val="008951B0"/>
    <w:rsid w:val="008A0192"/>
    <w:rsid w:val="008A07ED"/>
    <w:rsid w:val="008A0EF2"/>
    <w:rsid w:val="008A290B"/>
    <w:rsid w:val="008A438B"/>
    <w:rsid w:val="008A60EA"/>
    <w:rsid w:val="008A6D0D"/>
    <w:rsid w:val="008B012C"/>
    <w:rsid w:val="008B0500"/>
    <w:rsid w:val="008B26F4"/>
    <w:rsid w:val="008B30EB"/>
    <w:rsid w:val="008B5AA3"/>
    <w:rsid w:val="008B7A3C"/>
    <w:rsid w:val="008C03DD"/>
    <w:rsid w:val="008C0C0E"/>
    <w:rsid w:val="008C0C72"/>
    <w:rsid w:val="008C13DF"/>
    <w:rsid w:val="008C30A8"/>
    <w:rsid w:val="008C32FD"/>
    <w:rsid w:val="008C5084"/>
    <w:rsid w:val="008D018E"/>
    <w:rsid w:val="008D2189"/>
    <w:rsid w:val="008D2282"/>
    <w:rsid w:val="008D4582"/>
    <w:rsid w:val="008E2957"/>
    <w:rsid w:val="008E3D58"/>
    <w:rsid w:val="008E6674"/>
    <w:rsid w:val="008F0567"/>
    <w:rsid w:val="008F4790"/>
    <w:rsid w:val="00900477"/>
    <w:rsid w:val="00900D1F"/>
    <w:rsid w:val="00901242"/>
    <w:rsid w:val="00901380"/>
    <w:rsid w:val="0090511A"/>
    <w:rsid w:val="009105DD"/>
    <w:rsid w:val="00910965"/>
    <w:rsid w:val="009109FF"/>
    <w:rsid w:val="00912137"/>
    <w:rsid w:val="009123A2"/>
    <w:rsid w:val="00913961"/>
    <w:rsid w:val="0091398E"/>
    <w:rsid w:val="00913A04"/>
    <w:rsid w:val="00916D8D"/>
    <w:rsid w:val="00916FCA"/>
    <w:rsid w:val="00920748"/>
    <w:rsid w:val="00922852"/>
    <w:rsid w:val="00923FEB"/>
    <w:rsid w:val="009252F9"/>
    <w:rsid w:val="00927FC1"/>
    <w:rsid w:val="00931F0A"/>
    <w:rsid w:val="00932657"/>
    <w:rsid w:val="00935143"/>
    <w:rsid w:val="0093551C"/>
    <w:rsid w:val="009372D4"/>
    <w:rsid w:val="00937510"/>
    <w:rsid w:val="00940D9B"/>
    <w:rsid w:val="009413F7"/>
    <w:rsid w:val="00942025"/>
    <w:rsid w:val="0094221E"/>
    <w:rsid w:val="00942908"/>
    <w:rsid w:val="00943675"/>
    <w:rsid w:val="00943F2C"/>
    <w:rsid w:val="0095006F"/>
    <w:rsid w:val="00951801"/>
    <w:rsid w:val="00951AA3"/>
    <w:rsid w:val="009542F2"/>
    <w:rsid w:val="00957984"/>
    <w:rsid w:val="00957A14"/>
    <w:rsid w:val="00957FD2"/>
    <w:rsid w:val="009651E3"/>
    <w:rsid w:val="00966F08"/>
    <w:rsid w:val="00970646"/>
    <w:rsid w:val="00972730"/>
    <w:rsid w:val="009774BB"/>
    <w:rsid w:val="00977B89"/>
    <w:rsid w:val="00982BD7"/>
    <w:rsid w:val="0098386D"/>
    <w:rsid w:val="0099032C"/>
    <w:rsid w:val="00990EE0"/>
    <w:rsid w:val="00991E56"/>
    <w:rsid w:val="00992ED2"/>
    <w:rsid w:val="009A0086"/>
    <w:rsid w:val="009A0D86"/>
    <w:rsid w:val="009A2233"/>
    <w:rsid w:val="009A58FE"/>
    <w:rsid w:val="009A6E47"/>
    <w:rsid w:val="009A6ECC"/>
    <w:rsid w:val="009A7650"/>
    <w:rsid w:val="009B315B"/>
    <w:rsid w:val="009B47D6"/>
    <w:rsid w:val="009B6061"/>
    <w:rsid w:val="009B68A0"/>
    <w:rsid w:val="009C0BFD"/>
    <w:rsid w:val="009C2208"/>
    <w:rsid w:val="009C4D4A"/>
    <w:rsid w:val="009C4D7F"/>
    <w:rsid w:val="009C652C"/>
    <w:rsid w:val="009C6998"/>
    <w:rsid w:val="009C75F5"/>
    <w:rsid w:val="009C7F1D"/>
    <w:rsid w:val="009D01C2"/>
    <w:rsid w:val="009D0BC4"/>
    <w:rsid w:val="009D3DD3"/>
    <w:rsid w:val="009D568D"/>
    <w:rsid w:val="009E1350"/>
    <w:rsid w:val="009E1D70"/>
    <w:rsid w:val="009E3FF4"/>
    <w:rsid w:val="009E5158"/>
    <w:rsid w:val="009E5527"/>
    <w:rsid w:val="009F2FCA"/>
    <w:rsid w:val="009F7B44"/>
    <w:rsid w:val="00A002EA"/>
    <w:rsid w:val="00A02819"/>
    <w:rsid w:val="00A0290D"/>
    <w:rsid w:val="00A031A4"/>
    <w:rsid w:val="00A037DE"/>
    <w:rsid w:val="00A06858"/>
    <w:rsid w:val="00A13B58"/>
    <w:rsid w:val="00A15088"/>
    <w:rsid w:val="00A21576"/>
    <w:rsid w:val="00A218BF"/>
    <w:rsid w:val="00A220B3"/>
    <w:rsid w:val="00A23A27"/>
    <w:rsid w:val="00A2425E"/>
    <w:rsid w:val="00A24FD4"/>
    <w:rsid w:val="00A257F9"/>
    <w:rsid w:val="00A33F7E"/>
    <w:rsid w:val="00A3555B"/>
    <w:rsid w:val="00A41E36"/>
    <w:rsid w:val="00A45BA7"/>
    <w:rsid w:val="00A46503"/>
    <w:rsid w:val="00A50702"/>
    <w:rsid w:val="00A5262A"/>
    <w:rsid w:val="00A54649"/>
    <w:rsid w:val="00A54D62"/>
    <w:rsid w:val="00A55A0C"/>
    <w:rsid w:val="00A566CA"/>
    <w:rsid w:val="00A61702"/>
    <w:rsid w:val="00A6288E"/>
    <w:rsid w:val="00A6330B"/>
    <w:rsid w:val="00A64CC6"/>
    <w:rsid w:val="00A651B0"/>
    <w:rsid w:val="00A702BA"/>
    <w:rsid w:val="00A74126"/>
    <w:rsid w:val="00A74472"/>
    <w:rsid w:val="00A74568"/>
    <w:rsid w:val="00A75596"/>
    <w:rsid w:val="00A777B2"/>
    <w:rsid w:val="00A77DC0"/>
    <w:rsid w:val="00A82B46"/>
    <w:rsid w:val="00A83631"/>
    <w:rsid w:val="00A83BAB"/>
    <w:rsid w:val="00A848F9"/>
    <w:rsid w:val="00A84C75"/>
    <w:rsid w:val="00A84CA5"/>
    <w:rsid w:val="00A8702A"/>
    <w:rsid w:val="00A9004D"/>
    <w:rsid w:val="00A91F67"/>
    <w:rsid w:val="00A92F52"/>
    <w:rsid w:val="00A939D8"/>
    <w:rsid w:val="00A9742F"/>
    <w:rsid w:val="00A97757"/>
    <w:rsid w:val="00A97CB6"/>
    <w:rsid w:val="00AA02B2"/>
    <w:rsid w:val="00AA35F8"/>
    <w:rsid w:val="00AA6589"/>
    <w:rsid w:val="00AB2A5A"/>
    <w:rsid w:val="00AB31B4"/>
    <w:rsid w:val="00AB3D35"/>
    <w:rsid w:val="00AB7747"/>
    <w:rsid w:val="00AC0592"/>
    <w:rsid w:val="00AC05BC"/>
    <w:rsid w:val="00AC3C75"/>
    <w:rsid w:val="00AC4D52"/>
    <w:rsid w:val="00AD0843"/>
    <w:rsid w:val="00AD31E4"/>
    <w:rsid w:val="00AE002E"/>
    <w:rsid w:val="00AE036C"/>
    <w:rsid w:val="00AE0E55"/>
    <w:rsid w:val="00AE59B7"/>
    <w:rsid w:val="00AF013B"/>
    <w:rsid w:val="00AF2833"/>
    <w:rsid w:val="00AF4654"/>
    <w:rsid w:val="00AF623A"/>
    <w:rsid w:val="00B032E7"/>
    <w:rsid w:val="00B1253C"/>
    <w:rsid w:val="00B16301"/>
    <w:rsid w:val="00B17BDC"/>
    <w:rsid w:val="00B202C7"/>
    <w:rsid w:val="00B2213C"/>
    <w:rsid w:val="00B25707"/>
    <w:rsid w:val="00B36DB8"/>
    <w:rsid w:val="00B37245"/>
    <w:rsid w:val="00B428D9"/>
    <w:rsid w:val="00B44B8E"/>
    <w:rsid w:val="00B465BF"/>
    <w:rsid w:val="00B47ADD"/>
    <w:rsid w:val="00B505C0"/>
    <w:rsid w:val="00B52330"/>
    <w:rsid w:val="00B5471B"/>
    <w:rsid w:val="00B560AC"/>
    <w:rsid w:val="00B562D2"/>
    <w:rsid w:val="00B57A46"/>
    <w:rsid w:val="00B602C8"/>
    <w:rsid w:val="00B6054F"/>
    <w:rsid w:val="00B634A1"/>
    <w:rsid w:val="00B67645"/>
    <w:rsid w:val="00B677DA"/>
    <w:rsid w:val="00B7003D"/>
    <w:rsid w:val="00B71F27"/>
    <w:rsid w:val="00B72459"/>
    <w:rsid w:val="00B75980"/>
    <w:rsid w:val="00B8468E"/>
    <w:rsid w:val="00B8551D"/>
    <w:rsid w:val="00B914F2"/>
    <w:rsid w:val="00B9284E"/>
    <w:rsid w:val="00B9459E"/>
    <w:rsid w:val="00B952E9"/>
    <w:rsid w:val="00B95A4E"/>
    <w:rsid w:val="00B95F44"/>
    <w:rsid w:val="00B97A18"/>
    <w:rsid w:val="00BA075B"/>
    <w:rsid w:val="00BA0A2B"/>
    <w:rsid w:val="00BA18BD"/>
    <w:rsid w:val="00BA23C3"/>
    <w:rsid w:val="00BA639F"/>
    <w:rsid w:val="00BA7C7F"/>
    <w:rsid w:val="00BB314E"/>
    <w:rsid w:val="00BB330D"/>
    <w:rsid w:val="00BB72C5"/>
    <w:rsid w:val="00BB7E2E"/>
    <w:rsid w:val="00BC1095"/>
    <w:rsid w:val="00BC23E0"/>
    <w:rsid w:val="00BC2B37"/>
    <w:rsid w:val="00BC4503"/>
    <w:rsid w:val="00BC5D14"/>
    <w:rsid w:val="00BD0BA3"/>
    <w:rsid w:val="00BD3E9D"/>
    <w:rsid w:val="00BD46C2"/>
    <w:rsid w:val="00BD613A"/>
    <w:rsid w:val="00BE15FA"/>
    <w:rsid w:val="00BE216C"/>
    <w:rsid w:val="00BE5F8F"/>
    <w:rsid w:val="00BF0421"/>
    <w:rsid w:val="00BF09B0"/>
    <w:rsid w:val="00BF2430"/>
    <w:rsid w:val="00BF38A7"/>
    <w:rsid w:val="00BF4CAF"/>
    <w:rsid w:val="00BF56A4"/>
    <w:rsid w:val="00BF6791"/>
    <w:rsid w:val="00BF7A29"/>
    <w:rsid w:val="00C06423"/>
    <w:rsid w:val="00C06B38"/>
    <w:rsid w:val="00C06DCD"/>
    <w:rsid w:val="00C06F2F"/>
    <w:rsid w:val="00C13D31"/>
    <w:rsid w:val="00C14CCB"/>
    <w:rsid w:val="00C21566"/>
    <w:rsid w:val="00C24973"/>
    <w:rsid w:val="00C24FBE"/>
    <w:rsid w:val="00C27E91"/>
    <w:rsid w:val="00C31AEA"/>
    <w:rsid w:val="00C357DB"/>
    <w:rsid w:val="00C373BD"/>
    <w:rsid w:val="00C4086F"/>
    <w:rsid w:val="00C41B73"/>
    <w:rsid w:val="00C41BF0"/>
    <w:rsid w:val="00C445A9"/>
    <w:rsid w:val="00C457D2"/>
    <w:rsid w:val="00C52F5B"/>
    <w:rsid w:val="00C54071"/>
    <w:rsid w:val="00C54270"/>
    <w:rsid w:val="00C56D0C"/>
    <w:rsid w:val="00C611D2"/>
    <w:rsid w:val="00C61669"/>
    <w:rsid w:val="00C64FAE"/>
    <w:rsid w:val="00C65462"/>
    <w:rsid w:val="00C659DC"/>
    <w:rsid w:val="00C66095"/>
    <w:rsid w:val="00C760A6"/>
    <w:rsid w:val="00C832F6"/>
    <w:rsid w:val="00C83A4D"/>
    <w:rsid w:val="00C84A09"/>
    <w:rsid w:val="00C850D5"/>
    <w:rsid w:val="00C8531A"/>
    <w:rsid w:val="00C8580A"/>
    <w:rsid w:val="00C87842"/>
    <w:rsid w:val="00C96291"/>
    <w:rsid w:val="00C968D0"/>
    <w:rsid w:val="00CA03B1"/>
    <w:rsid w:val="00CA171A"/>
    <w:rsid w:val="00CA19AF"/>
    <w:rsid w:val="00CA39E9"/>
    <w:rsid w:val="00CA67A9"/>
    <w:rsid w:val="00CA686B"/>
    <w:rsid w:val="00CA75D7"/>
    <w:rsid w:val="00CB1685"/>
    <w:rsid w:val="00CB1E08"/>
    <w:rsid w:val="00CB4BAC"/>
    <w:rsid w:val="00CB572F"/>
    <w:rsid w:val="00CB5A3B"/>
    <w:rsid w:val="00CB6A5D"/>
    <w:rsid w:val="00CC0016"/>
    <w:rsid w:val="00CC0414"/>
    <w:rsid w:val="00CC0D22"/>
    <w:rsid w:val="00CC1A26"/>
    <w:rsid w:val="00CC1D72"/>
    <w:rsid w:val="00CC2433"/>
    <w:rsid w:val="00CC6DF3"/>
    <w:rsid w:val="00CD0941"/>
    <w:rsid w:val="00CD253E"/>
    <w:rsid w:val="00CD2A82"/>
    <w:rsid w:val="00CD7F46"/>
    <w:rsid w:val="00CE0B4A"/>
    <w:rsid w:val="00CE24F1"/>
    <w:rsid w:val="00CE3A1D"/>
    <w:rsid w:val="00CE3E36"/>
    <w:rsid w:val="00CE5108"/>
    <w:rsid w:val="00CE6E35"/>
    <w:rsid w:val="00CF2AB8"/>
    <w:rsid w:val="00CF2E33"/>
    <w:rsid w:val="00CF5FDA"/>
    <w:rsid w:val="00CF603F"/>
    <w:rsid w:val="00D01FB3"/>
    <w:rsid w:val="00D023CF"/>
    <w:rsid w:val="00D03A1F"/>
    <w:rsid w:val="00D06A4C"/>
    <w:rsid w:val="00D10E9E"/>
    <w:rsid w:val="00D12067"/>
    <w:rsid w:val="00D162A1"/>
    <w:rsid w:val="00D16FC7"/>
    <w:rsid w:val="00D179F4"/>
    <w:rsid w:val="00D20244"/>
    <w:rsid w:val="00D207C7"/>
    <w:rsid w:val="00D3277C"/>
    <w:rsid w:val="00D33717"/>
    <w:rsid w:val="00D34439"/>
    <w:rsid w:val="00D45581"/>
    <w:rsid w:val="00D45AFF"/>
    <w:rsid w:val="00D45EE1"/>
    <w:rsid w:val="00D50198"/>
    <w:rsid w:val="00D5293C"/>
    <w:rsid w:val="00D52AA0"/>
    <w:rsid w:val="00D538D5"/>
    <w:rsid w:val="00D5465E"/>
    <w:rsid w:val="00D55A80"/>
    <w:rsid w:val="00D55CA9"/>
    <w:rsid w:val="00D55E19"/>
    <w:rsid w:val="00D561AA"/>
    <w:rsid w:val="00D605B5"/>
    <w:rsid w:val="00D61041"/>
    <w:rsid w:val="00D61EB6"/>
    <w:rsid w:val="00D6223B"/>
    <w:rsid w:val="00D6383A"/>
    <w:rsid w:val="00D63FE7"/>
    <w:rsid w:val="00D662E3"/>
    <w:rsid w:val="00D67A3D"/>
    <w:rsid w:val="00D74AE3"/>
    <w:rsid w:val="00D7571B"/>
    <w:rsid w:val="00D75AD4"/>
    <w:rsid w:val="00D77E81"/>
    <w:rsid w:val="00D80217"/>
    <w:rsid w:val="00D82162"/>
    <w:rsid w:val="00D84EB9"/>
    <w:rsid w:val="00D84F4E"/>
    <w:rsid w:val="00D857B2"/>
    <w:rsid w:val="00D876DD"/>
    <w:rsid w:val="00D905EA"/>
    <w:rsid w:val="00D90F7A"/>
    <w:rsid w:val="00D916A8"/>
    <w:rsid w:val="00D916F9"/>
    <w:rsid w:val="00D921D0"/>
    <w:rsid w:val="00D94558"/>
    <w:rsid w:val="00D957A7"/>
    <w:rsid w:val="00D9797E"/>
    <w:rsid w:val="00D97DD3"/>
    <w:rsid w:val="00DA0F2A"/>
    <w:rsid w:val="00DA116D"/>
    <w:rsid w:val="00DA1B27"/>
    <w:rsid w:val="00DA2F62"/>
    <w:rsid w:val="00DA498B"/>
    <w:rsid w:val="00DA52CA"/>
    <w:rsid w:val="00DA57AD"/>
    <w:rsid w:val="00DA6DA1"/>
    <w:rsid w:val="00DA7B43"/>
    <w:rsid w:val="00DB3A6F"/>
    <w:rsid w:val="00DB43CA"/>
    <w:rsid w:val="00DB55C9"/>
    <w:rsid w:val="00DB5801"/>
    <w:rsid w:val="00DB58A6"/>
    <w:rsid w:val="00DB5BEB"/>
    <w:rsid w:val="00DB6445"/>
    <w:rsid w:val="00DB7D72"/>
    <w:rsid w:val="00DC0FB4"/>
    <w:rsid w:val="00DC12F1"/>
    <w:rsid w:val="00DC5949"/>
    <w:rsid w:val="00DC729F"/>
    <w:rsid w:val="00DD00F1"/>
    <w:rsid w:val="00DD09D5"/>
    <w:rsid w:val="00DD2B5A"/>
    <w:rsid w:val="00DD30FD"/>
    <w:rsid w:val="00DD419E"/>
    <w:rsid w:val="00DD492B"/>
    <w:rsid w:val="00DD790C"/>
    <w:rsid w:val="00DD7C5B"/>
    <w:rsid w:val="00DE6145"/>
    <w:rsid w:val="00DE6C16"/>
    <w:rsid w:val="00DF1F3F"/>
    <w:rsid w:val="00DF2923"/>
    <w:rsid w:val="00DF5E6D"/>
    <w:rsid w:val="00DF62A0"/>
    <w:rsid w:val="00DF7283"/>
    <w:rsid w:val="00E00132"/>
    <w:rsid w:val="00E0482D"/>
    <w:rsid w:val="00E0571F"/>
    <w:rsid w:val="00E06DE2"/>
    <w:rsid w:val="00E14EDE"/>
    <w:rsid w:val="00E1525A"/>
    <w:rsid w:val="00E17A29"/>
    <w:rsid w:val="00E2028C"/>
    <w:rsid w:val="00E20BA3"/>
    <w:rsid w:val="00E27F17"/>
    <w:rsid w:val="00E27F4F"/>
    <w:rsid w:val="00E334A5"/>
    <w:rsid w:val="00E35D57"/>
    <w:rsid w:val="00E42126"/>
    <w:rsid w:val="00E428A8"/>
    <w:rsid w:val="00E46543"/>
    <w:rsid w:val="00E47FFA"/>
    <w:rsid w:val="00E51DBE"/>
    <w:rsid w:val="00E55BD5"/>
    <w:rsid w:val="00E55E5D"/>
    <w:rsid w:val="00E57E5E"/>
    <w:rsid w:val="00E64501"/>
    <w:rsid w:val="00E67CE5"/>
    <w:rsid w:val="00E75841"/>
    <w:rsid w:val="00E772F6"/>
    <w:rsid w:val="00E800ED"/>
    <w:rsid w:val="00E84AC1"/>
    <w:rsid w:val="00E861EC"/>
    <w:rsid w:val="00E87E6B"/>
    <w:rsid w:val="00E96BAB"/>
    <w:rsid w:val="00E97E57"/>
    <w:rsid w:val="00EA1466"/>
    <w:rsid w:val="00EA3191"/>
    <w:rsid w:val="00EA336A"/>
    <w:rsid w:val="00EA5DA8"/>
    <w:rsid w:val="00EA692B"/>
    <w:rsid w:val="00EB0B61"/>
    <w:rsid w:val="00EB18D9"/>
    <w:rsid w:val="00EB1CB1"/>
    <w:rsid w:val="00EB3C35"/>
    <w:rsid w:val="00EB3EAE"/>
    <w:rsid w:val="00EB45A8"/>
    <w:rsid w:val="00EB6DF2"/>
    <w:rsid w:val="00EB6F85"/>
    <w:rsid w:val="00EC1477"/>
    <w:rsid w:val="00EC1DA8"/>
    <w:rsid w:val="00EC2692"/>
    <w:rsid w:val="00EC4004"/>
    <w:rsid w:val="00EC4D6F"/>
    <w:rsid w:val="00EC5002"/>
    <w:rsid w:val="00ED0BCD"/>
    <w:rsid w:val="00ED21CA"/>
    <w:rsid w:val="00ED26B0"/>
    <w:rsid w:val="00ED2705"/>
    <w:rsid w:val="00ED36F9"/>
    <w:rsid w:val="00ED43B7"/>
    <w:rsid w:val="00ED43FF"/>
    <w:rsid w:val="00ED5968"/>
    <w:rsid w:val="00ED6BB2"/>
    <w:rsid w:val="00EE4F2F"/>
    <w:rsid w:val="00EE7A48"/>
    <w:rsid w:val="00EF43BE"/>
    <w:rsid w:val="00EF5016"/>
    <w:rsid w:val="00EF5935"/>
    <w:rsid w:val="00EF5D34"/>
    <w:rsid w:val="00F00423"/>
    <w:rsid w:val="00F02003"/>
    <w:rsid w:val="00F05DF7"/>
    <w:rsid w:val="00F06A2B"/>
    <w:rsid w:val="00F110E1"/>
    <w:rsid w:val="00F130D6"/>
    <w:rsid w:val="00F13382"/>
    <w:rsid w:val="00F146BE"/>
    <w:rsid w:val="00F15DE3"/>
    <w:rsid w:val="00F24D9F"/>
    <w:rsid w:val="00F259E8"/>
    <w:rsid w:val="00F31D4D"/>
    <w:rsid w:val="00F325D5"/>
    <w:rsid w:val="00F33BBE"/>
    <w:rsid w:val="00F35359"/>
    <w:rsid w:val="00F36747"/>
    <w:rsid w:val="00F36EBC"/>
    <w:rsid w:val="00F3742F"/>
    <w:rsid w:val="00F407F4"/>
    <w:rsid w:val="00F46450"/>
    <w:rsid w:val="00F4791D"/>
    <w:rsid w:val="00F50AA9"/>
    <w:rsid w:val="00F5266D"/>
    <w:rsid w:val="00F53459"/>
    <w:rsid w:val="00F54AEF"/>
    <w:rsid w:val="00F5620D"/>
    <w:rsid w:val="00F56C9A"/>
    <w:rsid w:val="00F5770E"/>
    <w:rsid w:val="00F60046"/>
    <w:rsid w:val="00F61223"/>
    <w:rsid w:val="00F62369"/>
    <w:rsid w:val="00F63C6B"/>
    <w:rsid w:val="00F63E7B"/>
    <w:rsid w:val="00F64799"/>
    <w:rsid w:val="00F657DD"/>
    <w:rsid w:val="00F66D7B"/>
    <w:rsid w:val="00F70B3D"/>
    <w:rsid w:val="00F7276F"/>
    <w:rsid w:val="00F7448C"/>
    <w:rsid w:val="00F74573"/>
    <w:rsid w:val="00F7698E"/>
    <w:rsid w:val="00F775C5"/>
    <w:rsid w:val="00F80B2B"/>
    <w:rsid w:val="00F86150"/>
    <w:rsid w:val="00F86400"/>
    <w:rsid w:val="00F86BCE"/>
    <w:rsid w:val="00F900F7"/>
    <w:rsid w:val="00F90909"/>
    <w:rsid w:val="00F933A1"/>
    <w:rsid w:val="00F96EC6"/>
    <w:rsid w:val="00FA0195"/>
    <w:rsid w:val="00FA07A2"/>
    <w:rsid w:val="00FA0868"/>
    <w:rsid w:val="00FA1A4F"/>
    <w:rsid w:val="00FA2DF5"/>
    <w:rsid w:val="00FA34DF"/>
    <w:rsid w:val="00FA608D"/>
    <w:rsid w:val="00FA6355"/>
    <w:rsid w:val="00FB1072"/>
    <w:rsid w:val="00FB1FEA"/>
    <w:rsid w:val="00FB2B3B"/>
    <w:rsid w:val="00FB54F6"/>
    <w:rsid w:val="00FB7A1D"/>
    <w:rsid w:val="00FB7F45"/>
    <w:rsid w:val="00FC0BFD"/>
    <w:rsid w:val="00FC1229"/>
    <w:rsid w:val="00FC5CDA"/>
    <w:rsid w:val="00FC6996"/>
    <w:rsid w:val="00FC7000"/>
    <w:rsid w:val="00FC7BB5"/>
    <w:rsid w:val="00FD48D3"/>
    <w:rsid w:val="00FD71E8"/>
    <w:rsid w:val="00FE0D79"/>
    <w:rsid w:val="00FE1B61"/>
    <w:rsid w:val="00FE2B6C"/>
    <w:rsid w:val="00FE315A"/>
    <w:rsid w:val="00FE3436"/>
    <w:rsid w:val="00FE38DF"/>
    <w:rsid w:val="00FE50AC"/>
    <w:rsid w:val="00FE772E"/>
    <w:rsid w:val="00FF163A"/>
    <w:rsid w:val="00FF1B00"/>
    <w:rsid w:val="00FF70C4"/>
    <w:rsid w:val="00FF75B6"/>
    <w:rsid w:val="00FF77F2"/>
    <w:rsid w:val="00FF7A0B"/>
    <w:rsid w:val="2FA138CA"/>
    <w:rsid w:val="4BD578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7F7D"/>
  <w15:docId w15:val="{3D6E7A7F-3E29-47AF-9FA8-60FD0353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annotation reference"/>
    <w:qFormat/>
    <w:rPr>
      <w:sz w:val="16"/>
      <w:szCs w:val="16"/>
    </w:rPr>
  </w:style>
  <w:style w:type="character" w:styleId="a5">
    <w:name w:val="endnote reference"/>
    <w:uiPriority w:val="99"/>
    <w:unhideWhenUsed/>
    <w:qFormat/>
    <w:rPr>
      <w:vertAlign w:val="superscript"/>
    </w:rPr>
  </w:style>
  <w:style w:type="character" w:styleId="a6">
    <w:name w:val="Hyperlink"/>
    <w:uiPriority w:val="99"/>
    <w:qFormat/>
    <w:rPr>
      <w:rFonts w:ascii="Times New Roman" w:hAnsi="Times New Roman" w:cs="Times New Roman" w:hint="default"/>
      <w:color w:val="333399"/>
      <w:u w:val="single"/>
    </w:rPr>
  </w:style>
  <w:style w:type="character" w:styleId="a7">
    <w:name w:val="page number"/>
    <w:basedOn w:val="a0"/>
    <w:qFormat/>
  </w:style>
  <w:style w:type="character" w:styleId="a8">
    <w:name w:val="Strong"/>
    <w:uiPriority w:val="22"/>
    <w:qFormat/>
    <w:rPr>
      <w:b/>
      <w:bCs/>
    </w:rPr>
  </w:style>
  <w:style w:type="paragraph" w:styleId="a9">
    <w:name w:val="Balloon Text"/>
    <w:basedOn w:val="a"/>
    <w:link w:val="aa"/>
    <w:semiHidden/>
    <w:qFormat/>
    <w:pPr>
      <w:spacing w:after="0" w:line="240" w:lineRule="auto"/>
    </w:pPr>
    <w:rPr>
      <w:rFonts w:ascii="Tahoma" w:eastAsia="Times New Roman" w:hAnsi="Tahoma" w:cs="Tahoma"/>
      <w:sz w:val="16"/>
      <w:szCs w:val="16"/>
    </w:rPr>
  </w:style>
  <w:style w:type="paragraph" w:styleId="ab">
    <w:name w:val="endnote text"/>
    <w:basedOn w:val="a"/>
    <w:link w:val="ac"/>
    <w:uiPriority w:val="99"/>
    <w:unhideWhenUsed/>
    <w:qFormat/>
    <w:pPr>
      <w:spacing w:after="0" w:line="240" w:lineRule="auto"/>
    </w:pPr>
    <w:rPr>
      <w:rFonts w:ascii="Calibri" w:eastAsia="Calibri" w:hAnsi="Calibri" w:cs="Times New Roman"/>
      <w:sz w:val="20"/>
      <w:szCs w:val="20"/>
      <w:lang w:eastAsia="en-US"/>
    </w:rPr>
  </w:style>
  <w:style w:type="paragraph" w:styleId="ad">
    <w:name w:val="annotation text"/>
    <w:basedOn w:val="a"/>
    <w:link w:val="ae"/>
    <w:qFormat/>
    <w:pPr>
      <w:spacing w:after="0" w:line="240" w:lineRule="auto"/>
    </w:pPr>
    <w:rPr>
      <w:rFonts w:ascii="Times New Roman" w:eastAsia="Times New Roman" w:hAnsi="Times New Roman" w:cs="Times New Roman"/>
      <w:sz w:val="20"/>
      <w:szCs w:val="20"/>
    </w:rPr>
  </w:style>
  <w:style w:type="paragraph" w:styleId="af">
    <w:name w:val="annotation subject"/>
    <w:basedOn w:val="ad"/>
    <w:next w:val="ad"/>
    <w:link w:val="af0"/>
    <w:qFormat/>
    <w:rPr>
      <w:b/>
      <w:bCs/>
    </w:rPr>
  </w:style>
  <w:style w:type="paragraph" w:styleId="af1">
    <w:name w:val="footnote text"/>
    <w:basedOn w:val="a"/>
    <w:link w:val="af2"/>
    <w:qFormat/>
    <w:pPr>
      <w:spacing w:after="0" w:line="240" w:lineRule="auto"/>
    </w:pPr>
    <w:rPr>
      <w:rFonts w:ascii="Times New Roman" w:eastAsia="Times New Roman" w:hAnsi="Times New Roman" w:cs="Times New Roman"/>
      <w:sz w:val="20"/>
      <w:szCs w:val="20"/>
    </w:rPr>
  </w:style>
  <w:style w:type="paragraph" w:styleId="af3">
    <w:name w:val="header"/>
    <w:basedOn w:val="a"/>
    <w:link w:val="af4"/>
    <w:uiPriority w:val="99"/>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5">
    <w:name w:val="Body Text"/>
    <w:basedOn w:val="a"/>
    <w:link w:val="af6"/>
    <w:qFormat/>
    <w:pPr>
      <w:spacing w:after="120"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qFormat/>
    <w:pPr>
      <w:spacing w:after="120" w:line="240" w:lineRule="auto"/>
      <w:ind w:left="283"/>
    </w:pPr>
    <w:rPr>
      <w:rFonts w:ascii="Times New Roman" w:eastAsia="SimSun" w:hAnsi="Times New Roman" w:cs="Times New Roman"/>
      <w:sz w:val="24"/>
      <w:szCs w:val="24"/>
      <w:lang w:eastAsia="zh-CN"/>
    </w:rPr>
  </w:style>
  <w:style w:type="paragraph" w:styleId="af9">
    <w:name w:val="Title"/>
    <w:basedOn w:val="a"/>
    <w:next w:val="a"/>
    <w:link w:val="afa"/>
    <w:qFormat/>
    <w:pPr>
      <w:spacing w:before="240" w:after="60" w:line="240" w:lineRule="auto"/>
      <w:jc w:val="center"/>
      <w:outlineLvl w:val="0"/>
    </w:pPr>
    <w:rPr>
      <w:rFonts w:ascii="Cambria" w:eastAsia="Times New Roman" w:hAnsi="Cambria" w:cs="Times New Roman"/>
      <w:b/>
      <w:bCs/>
      <w:kern w:val="28"/>
      <w:sz w:val="32"/>
      <w:szCs w:val="32"/>
    </w:rPr>
  </w:style>
  <w:style w:type="paragraph" w:styleId="afb">
    <w:name w:val="footer"/>
    <w:basedOn w:val="a"/>
    <w:link w:val="afc"/>
    <w:qFormat/>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d">
    <w:name w:val="Normal (Web)"/>
    <w:basedOn w:val="a"/>
    <w:link w:val="afe"/>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qFormat/>
    <w:rPr>
      <w:rFonts w:ascii="Arial" w:eastAsia="Times New Roman" w:hAnsi="Arial" w:cs="Arial"/>
      <w:b/>
      <w:bCs/>
      <w:i/>
      <w:iCs/>
      <w:sz w:val="28"/>
      <w:szCs w:val="28"/>
    </w:rPr>
  </w:style>
  <w:style w:type="character" w:customStyle="1" w:styleId="30">
    <w:name w:val="Заголовок 3 Знак"/>
    <w:basedOn w:val="a0"/>
    <w:link w:val="3"/>
    <w:qFormat/>
    <w:rPr>
      <w:rFonts w:ascii="Arial" w:eastAsia="Times New Roman" w:hAnsi="Arial" w:cs="Arial"/>
      <w:b/>
      <w:bCs/>
      <w:sz w:val="26"/>
      <w:szCs w:val="26"/>
    </w:rPr>
  </w:style>
  <w:style w:type="character" w:customStyle="1" w:styleId="90">
    <w:name w:val="Заголовок 9 Знак"/>
    <w:basedOn w:val="a0"/>
    <w:link w:val="9"/>
    <w:qFormat/>
    <w:rPr>
      <w:rFonts w:ascii="Arial" w:eastAsia="Times New Roman" w:hAnsi="Arial" w:cs="Arial"/>
    </w:rPr>
  </w:style>
  <w:style w:type="character" w:customStyle="1" w:styleId="s0">
    <w:name w:val="s0"/>
    <w:qFormat/>
    <w:rPr>
      <w:rFonts w:ascii="Times New Roman" w:hAnsi="Times New Roman" w:cs="Times New Roman" w:hint="default"/>
      <w:color w:val="000000"/>
      <w:sz w:val="20"/>
      <w:szCs w:val="20"/>
      <w:u w:val="none"/>
    </w:rPr>
  </w:style>
  <w:style w:type="paragraph" w:customStyle="1" w:styleId="HelvKaz">
    <w:name w:val="HelvKaz"/>
    <w:qFormat/>
    <w:pPr>
      <w:snapToGrid w:val="0"/>
      <w:ind w:firstLine="283"/>
      <w:jc w:val="both"/>
    </w:pPr>
    <w:rPr>
      <w:rFonts w:ascii="Times Kaz Bold Italic" w:eastAsia="Times New Roman" w:hAnsi="Times Kaz Bold Italic"/>
      <w:sz w:val="16"/>
    </w:rPr>
  </w:style>
  <w:style w:type="character" w:customStyle="1" w:styleId="afc">
    <w:name w:val="Нижний колонтитул Знак"/>
    <w:basedOn w:val="a0"/>
    <w:link w:val="afb"/>
    <w:qFormat/>
    <w:rPr>
      <w:rFonts w:ascii="Times New Roman" w:eastAsia="Times New Roman" w:hAnsi="Times New Roman" w:cs="Times New Roman"/>
      <w:sz w:val="24"/>
      <w:szCs w:val="24"/>
    </w:rPr>
  </w:style>
  <w:style w:type="paragraph" w:customStyle="1" w:styleId="WW-">
    <w:name w:val="WW-Обычный (веб)"/>
    <w:basedOn w:val="a"/>
    <w:qFormat/>
    <w:pPr>
      <w:suppressAutoHyphens/>
      <w:spacing w:before="280" w:after="280" w:line="240" w:lineRule="auto"/>
      <w:ind w:firstLine="709"/>
    </w:pPr>
    <w:rPr>
      <w:rFonts w:ascii="Times New Roman" w:eastAsia="Times New Roman" w:hAnsi="Times New Roman" w:cs="Times New Roman"/>
      <w:sz w:val="24"/>
      <w:szCs w:val="24"/>
      <w:lang w:eastAsia="ar-SA"/>
    </w:rPr>
  </w:style>
  <w:style w:type="character" w:customStyle="1" w:styleId="s1">
    <w:name w:val="s1"/>
    <w:qFormat/>
    <w:rPr>
      <w:rFonts w:ascii="Times New Roman" w:hAnsi="Times New Roman" w:cs="Times New Roman" w:hint="default"/>
      <w:b/>
      <w:bCs/>
      <w:color w:val="000000"/>
      <w:sz w:val="28"/>
      <w:szCs w:val="28"/>
      <w:u w:val="none"/>
    </w:rPr>
  </w:style>
  <w:style w:type="character" w:customStyle="1" w:styleId="af8">
    <w:name w:val="Основной текст с отступом Знак"/>
    <w:basedOn w:val="a0"/>
    <w:link w:val="af7"/>
    <w:uiPriority w:val="99"/>
    <w:qFormat/>
    <w:rPr>
      <w:rFonts w:ascii="Times New Roman" w:eastAsia="SimSun" w:hAnsi="Times New Roman" w:cs="Times New Roman"/>
      <w:sz w:val="24"/>
      <w:szCs w:val="24"/>
      <w:lang w:eastAsia="zh-CN"/>
    </w:rPr>
  </w:style>
  <w:style w:type="character" w:customStyle="1" w:styleId="aa">
    <w:name w:val="Текст выноски Знак"/>
    <w:basedOn w:val="a0"/>
    <w:link w:val="a9"/>
    <w:semiHidden/>
    <w:qFormat/>
    <w:rPr>
      <w:rFonts w:ascii="Tahoma" w:eastAsia="Times New Roman" w:hAnsi="Tahoma" w:cs="Tahoma"/>
      <w:sz w:val="16"/>
      <w:szCs w:val="16"/>
    </w:rPr>
  </w:style>
  <w:style w:type="paragraph" w:customStyle="1" w:styleId="ww-0">
    <w:name w:val="ww-0"/>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1">
    <w:name w:val="ww-"/>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10">
    <w:name w:val="WW-Обычный (веб)1"/>
    <w:basedOn w:val="a"/>
    <w:qFormat/>
    <w:pPr>
      <w:spacing w:before="280" w:after="280" w:line="240" w:lineRule="auto"/>
      <w:ind w:firstLine="709"/>
    </w:pPr>
    <w:rPr>
      <w:rFonts w:ascii="Times New Roman" w:eastAsia="Times New Roman" w:hAnsi="Times New Roman" w:cs="Times New Roman"/>
      <w:sz w:val="24"/>
      <w:szCs w:val="24"/>
      <w:lang w:eastAsia="ar-SA"/>
    </w:rPr>
  </w:style>
  <w:style w:type="paragraph" w:customStyle="1" w:styleId="21">
    <w:name w:val="Обычный (веб)2"/>
    <w:basedOn w:val="a"/>
    <w:qFormat/>
    <w:pPr>
      <w:widowControl w:val="0"/>
      <w:spacing w:before="100" w:after="100" w:line="240" w:lineRule="auto"/>
    </w:pPr>
    <w:rPr>
      <w:rFonts w:ascii="Times New Roman" w:eastAsia="Times New Roman" w:hAnsi="Times New Roman" w:cs="Times New Roman"/>
      <w:color w:val="000000"/>
      <w:sz w:val="24"/>
      <w:szCs w:val="24"/>
      <w:lang w:eastAsia="zh-CN"/>
    </w:rPr>
  </w:style>
  <w:style w:type="paragraph" w:customStyle="1" w:styleId="22">
    <w:name w:val="Знак2 Знак Знак Знак"/>
    <w:basedOn w:val="a"/>
    <w:next w:val="2"/>
    <w:qFormat/>
    <w:pPr>
      <w:spacing w:after="0" w:line="240" w:lineRule="auto"/>
      <w:ind w:firstLine="252"/>
      <w:jc w:val="both"/>
    </w:pPr>
    <w:rPr>
      <w:rFonts w:ascii="Times New Roman" w:eastAsia="Times New Roman" w:hAnsi="Times New Roman" w:cs="Times New Roman"/>
      <w:sz w:val="28"/>
      <w:szCs w:val="28"/>
      <w:lang w:val="en-US" w:eastAsia="en-US"/>
    </w:rPr>
  </w:style>
  <w:style w:type="paragraph" w:customStyle="1" w:styleId="aff0">
    <w:name w:val="Знак Знак Знак Знак Знак Знак Знак"/>
    <w:basedOn w:val="a"/>
    <w:qFormat/>
    <w:pPr>
      <w:spacing w:after="0" w:line="240" w:lineRule="auto"/>
      <w:ind w:firstLine="252"/>
      <w:jc w:val="both"/>
    </w:pPr>
    <w:rPr>
      <w:rFonts w:ascii="Times New Roman" w:eastAsia="SimSun" w:hAnsi="Times New Roman" w:cs="Times New Roman"/>
      <w:b/>
      <w:sz w:val="24"/>
      <w:szCs w:val="24"/>
      <w:lang w:val="en-US" w:eastAsia="en-US"/>
    </w:rPr>
  </w:style>
  <w:style w:type="character" w:customStyle="1" w:styleId="af6">
    <w:name w:val="Основной текст Знак"/>
    <w:basedOn w:val="a0"/>
    <w:link w:val="af5"/>
    <w:qFormat/>
    <w:rPr>
      <w:rFonts w:ascii="Times New Roman" w:eastAsia="Times New Roman" w:hAnsi="Times New Roman" w:cs="Times New Roman"/>
      <w:sz w:val="24"/>
      <w:szCs w:val="24"/>
    </w:rPr>
  </w:style>
  <w:style w:type="character" w:customStyle="1" w:styleId="23">
    <w:name w:val="Знак Знак2"/>
    <w:qFormat/>
    <w:rPr>
      <w:rFonts w:ascii="Arial" w:hAnsi="Arial" w:cs="Arial"/>
      <w:b/>
      <w:bCs/>
      <w:sz w:val="26"/>
      <w:szCs w:val="26"/>
      <w:lang w:val="ru-RU" w:eastAsia="ru-RU" w:bidi="ar-SA"/>
    </w:rPr>
  </w:style>
  <w:style w:type="paragraph" w:customStyle="1" w:styleId="11">
    <w:name w:val="Знак Знак Знак Знак Знак Знак Знак1"/>
    <w:basedOn w:val="a"/>
    <w:next w:val="2"/>
    <w:qFormat/>
    <w:pPr>
      <w:spacing w:after="160" w:line="240" w:lineRule="exact"/>
      <w:jc w:val="center"/>
    </w:pPr>
    <w:rPr>
      <w:rFonts w:ascii="Times New Roman" w:eastAsia="Times New Roman" w:hAnsi="Times New Roman" w:cs="Times New Roman"/>
      <w:b/>
      <w:i/>
      <w:sz w:val="28"/>
      <w:szCs w:val="28"/>
      <w:lang w:val="en-US" w:eastAsia="en-US"/>
    </w:rPr>
  </w:style>
  <w:style w:type="paragraph" w:customStyle="1" w:styleId="aff1">
    <w:name w:val="Знак"/>
    <w:basedOn w:val="a"/>
    <w:next w:val="2"/>
    <w:qFormat/>
    <w:pPr>
      <w:spacing w:after="160" w:line="240" w:lineRule="exact"/>
      <w:jc w:val="center"/>
    </w:pPr>
    <w:rPr>
      <w:rFonts w:ascii="Times New Roman" w:eastAsia="Times New Roman" w:hAnsi="Times New Roman" w:cs="Times New Roman"/>
      <w:b/>
      <w:i/>
      <w:sz w:val="28"/>
      <w:szCs w:val="28"/>
      <w:lang w:val="en-US" w:eastAsia="en-US"/>
    </w:rPr>
  </w:style>
  <w:style w:type="paragraph" w:styleId="aff2">
    <w:name w:val="List Paragraph"/>
    <w:basedOn w:val="a"/>
    <w:link w:val="aff3"/>
    <w:uiPriority w:val="34"/>
    <w:qFormat/>
    <w:pPr>
      <w:spacing w:after="0" w:line="240" w:lineRule="auto"/>
      <w:ind w:left="720"/>
      <w:contextualSpacing/>
      <w:jc w:val="both"/>
    </w:pPr>
    <w:rPr>
      <w:rFonts w:ascii="Times New Roman" w:eastAsia="Times New Roman" w:hAnsi="Times New Roman" w:cs="Times New Roman"/>
      <w:sz w:val="24"/>
      <w:szCs w:val="24"/>
    </w:rPr>
  </w:style>
  <w:style w:type="character" w:customStyle="1" w:styleId="12">
    <w:name w:val="Знак Знак1"/>
    <w:qFormat/>
    <w:rPr>
      <w:rFonts w:ascii="Arial" w:hAnsi="Arial" w:cs="Arial"/>
      <w:b/>
      <w:bCs/>
      <w:sz w:val="26"/>
      <w:szCs w:val="26"/>
      <w:lang w:val="ru-RU" w:eastAsia="ru-RU" w:bidi="ar-SA"/>
    </w:rPr>
  </w:style>
  <w:style w:type="paragraph" w:customStyle="1" w:styleId="13">
    <w:name w:val="Знак Знак Знак1 Знак"/>
    <w:basedOn w:val="a"/>
    <w:qFormat/>
    <w:pPr>
      <w:spacing w:after="160" w:line="240" w:lineRule="exact"/>
    </w:pPr>
    <w:rPr>
      <w:rFonts w:ascii="Times New Roman" w:eastAsia="SimSun" w:hAnsi="Times New Roman" w:cs="Times New Roman"/>
      <w:b/>
      <w:sz w:val="28"/>
      <w:szCs w:val="24"/>
      <w:lang w:val="en-US" w:eastAsia="en-US"/>
    </w:rPr>
  </w:style>
  <w:style w:type="paragraph" w:customStyle="1" w:styleId="14">
    <w:name w:val="Знак1"/>
    <w:basedOn w:val="a"/>
    <w:next w:val="2"/>
    <w:qFormat/>
    <w:pPr>
      <w:spacing w:after="160" w:line="240" w:lineRule="exact"/>
      <w:jc w:val="center"/>
    </w:pPr>
    <w:rPr>
      <w:rFonts w:ascii="Times New Roman" w:eastAsia="Times New Roman" w:hAnsi="Times New Roman" w:cs="Times New Roman"/>
      <w:b/>
      <w:i/>
      <w:sz w:val="28"/>
      <w:szCs w:val="28"/>
      <w:lang w:val="en-US" w:eastAsia="en-US"/>
    </w:rPr>
  </w:style>
  <w:style w:type="character" w:customStyle="1" w:styleId="af4">
    <w:name w:val="Верхний колонтитул Знак"/>
    <w:basedOn w:val="a0"/>
    <w:link w:val="af3"/>
    <w:uiPriority w:val="99"/>
    <w:qFormat/>
    <w:rPr>
      <w:rFonts w:ascii="Times New Roman" w:eastAsia="Times New Roman" w:hAnsi="Times New Roman" w:cs="Times New Roman"/>
      <w:sz w:val="24"/>
      <w:szCs w:val="24"/>
    </w:rPr>
  </w:style>
  <w:style w:type="paragraph" w:customStyle="1" w:styleId="110">
    <w:name w:val="Знак Знак Знак1 Знак1"/>
    <w:basedOn w:val="a"/>
    <w:qFormat/>
    <w:pPr>
      <w:spacing w:after="160" w:line="240" w:lineRule="exact"/>
    </w:pPr>
    <w:rPr>
      <w:rFonts w:ascii="Times New Roman" w:eastAsia="SimSun" w:hAnsi="Times New Roman" w:cs="Times New Roman"/>
      <w:b/>
      <w:sz w:val="28"/>
      <w:szCs w:val="24"/>
      <w:lang w:val="en-US" w:eastAsia="en-US"/>
    </w:rPr>
  </w:style>
  <w:style w:type="paragraph" w:customStyle="1" w:styleId="15">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rFonts w:ascii="Times New Roman" w:eastAsia="SimSun" w:hAnsi="Times New Roman" w:cs="Times New Roman"/>
      <w:b/>
      <w:sz w:val="28"/>
      <w:szCs w:val="28"/>
      <w:lang w:val="en-US" w:eastAsia="en-US"/>
    </w:rPr>
  </w:style>
  <w:style w:type="character" w:customStyle="1" w:styleId="note">
    <w:name w:val="note"/>
    <w:qFormat/>
  </w:style>
  <w:style w:type="character" w:customStyle="1" w:styleId="note2">
    <w:name w:val="note2"/>
    <w:qFormat/>
  </w:style>
  <w:style w:type="paragraph" w:styleId="aff4">
    <w:name w:val="No Spacing"/>
    <w:link w:val="aff5"/>
    <w:qFormat/>
    <w:rPr>
      <w:rFonts w:ascii="Calibri" w:eastAsia="Calibri" w:hAnsi="Calibri"/>
      <w:sz w:val="22"/>
      <w:szCs w:val="22"/>
      <w:lang w:eastAsia="en-US"/>
    </w:rPr>
  </w:style>
  <w:style w:type="character" w:customStyle="1" w:styleId="aff5">
    <w:name w:val="Без интервала Знак"/>
    <w:link w:val="aff4"/>
    <w:qFormat/>
    <w:rPr>
      <w:rFonts w:ascii="Calibri" w:eastAsia="Calibri" w:hAnsi="Calibri" w:cs="Times New Roman"/>
      <w:lang w:eastAsia="en-US"/>
    </w:rPr>
  </w:style>
  <w:style w:type="paragraph" w:customStyle="1" w:styleId="Default">
    <w:name w:val="Default"/>
    <w:qFormat/>
    <w:pPr>
      <w:autoSpaceDE w:val="0"/>
      <w:autoSpaceDN w:val="0"/>
      <w:adjustRightInd w:val="0"/>
    </w:pPr>
    <w:rPr>
      <w:rFonts w:eastAsia="Times New Roman"/>
      <w:color w:val="000000"/>
      <w:sz w:val="24"/>
      <w:szCs w:val="24"/>
    </w:rPr>
  </w:style>
  <w:style w:type="character" w:customStyle="1" w:styleId="afe">
    <w:name w:val="Обычный (веб) Знак"/>
    <w:link w:val="afd"/>
    <w:uiPriority w:val="99"/>
    <w:qFormat/>
    <w:locked/>
    <w:rPr>
      <w:rFonts w:ascii="Times New Roman" w:eastAsia="Times New Roman" w:hAnsi="Times New Roman" w:cs="Times New Roman"/>
      <w:sz w:val="24"/>
      <w:szCs w:val="24"/>
    </w:rPr>
  </w:style>
  <w:style w:type="character" w:customStyle="1" w:styleId="apple-converted-space">
    <w:name w:val="apple-converted-space"/>
    <w:qFormat/>
  </w:style>
  <w:style w:type="paragraph" w:customStyle="1" w:styleId="j11">
    <w:name w:val="j11"/>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
    <w:qFormat/>
    <w:pPr>
      <w:ind w:left="720"/>
      <w:contextualSpacing/>
    </w:pPr>
    <w:rPr>
      <w:rFonts w:ascii="Calibri" w:eastAsia="Calibri" w:hAnsi="Calibri" w:cs="Times New Roman"/>
      <w:sz w:val="20"/>
      <w:szCs w:val="20"/>
    </w:rPr>
  </w:style>
  <w:style w:type="character" w:customStyle="1" w:styleId="ac">
    <w:name w:val="Текст концевой сноски Знак"/>
    <w:basedOn w:val="a0"/>
    <w:link w:val="ab"/>
    <w:uiPriority w:val="99"/>
    <w:qFormat/>
    <w:rPr>
      <w:rFonts w:ascii="Calibri" w:eastAsia="Calibri" w:hAnsi="Calibri" w:cs="Times New Roman"/>
      <w:sz w:val="20"/>
      <w:szCs w:val="20"/>
      <w:lang w:eastAsia="en-US"/>
    </w:rPr>
  </w:style>
  <w:style w:type="character" w:customStyle="1" w:styleId="ae">
    <w:name w:val="Текст примечания Знак"/>
    <w:basedOn w:val="a0"/>
    <w:link w:val="ad"/>
    <w:qFormat/>
    <w:rPr>
      <w:rFonts w:ascii="Times New Roman" w:eastAsia="Times New Roman" w:hAnsi="Times New Roman" w:cs="Times New Roman"/>
      <w:sz w:val="20"/>
      <w:szCs w:val="20"/>
    </w:rPr>
  </w:style>
  <w:style w:type="character" w:customStyle="1" w:styleId="af0">
    <w:name w:val="Тема примечания Знак"/>
    <w:basedOn w:val="ae"/>
    <w:link w:val="af"/>
    <w:qFormat/>
    <w:rPr>
      <w:rFonts w:ascii="Times New Roman" w:eastAsia="Times New Roman" w:hAnsi="Times New Roman" w:cs="Times New Roman"/>
      <w:b/>
      <w:bCs/>
      <w:sz w:val="20"/>
      <w:szCs w:val="20"/>
    </w:rPr>
  </w:style>
  <w:style w:type="character" w:customStyle="1" w:styleId="afa">
    <w:name w:val="Заголовок Знак"/>
    <w:basedOn w:val="a0"/>
    <w:link w:val="af9"/>
    <w:qFormat/>
    <w:rPr>
      <w:rFonts w:ascii="Cambria" w:eastAsia="Times New Roman" w:hAnsi="Cambria" w:cs="Times New Roman"/>
      <w:b/>
      <w:bCs/>
      <w:kern w:val="28"/>
      <w:sz w:val="32"/>
      <w:szCs w:val="32"/>
    </w:rPr>
  </w:style>
  <w:style w:type="character" w:customStyle="1" w:styleId="af2">
    <w:name w:val="Текст сноски Знак"/>
    <w:basedOn w:val="a0"/>
    <w:link w:val="af1"/>
    <w:qFormat/>
    <w:rPr>
      <w:rFonts w:ascii="Times New Roman" w:eastAsia="Times New Roman" w:hAnsi="Times New Roman" w:cs="Times New Roman"/>
      <w:sz w:val="20"/>
      <w:szCs w:val="20"/>
    </w:rPr>
  </w:style>
  <w:style w:type="character" w:customStyle="1" w:styleId="aff3">
    <w:name w:val="Абзац списка Знак"/>
    <w:link w:val="aff2"/>
    <w:uiPriority w:val="34"/>
    <w:qFormat/>
    <w:locked/>
    <w:rPr>
      <w:rFonts w:ascii="Times New Roman" w:eastAsia="Times New Roman" w:hAnsi="Times New Roman" w:cs="Times New Roman"/>
      <w:sz w:val="24"/>
      <w:szCs w:val="24"/>
    </w:rPr>
  </w:style>
  <w:style w:type="paragraph" w:customStyle="1" w:styleId="Standard">
    <w:name w:val="Standard"/>
    <w:qFormat/>
    <w:pPr>
      <w:suppressAutoHyphens/>
      <w:autoSpaceDN w:val="0"/>
      <w:spacing w:after="200" w:line="276" w:lineRule="auto"/>
      <w:textAlignment w:val="baseline"/>
    </w:pPr>
    <w:rPr>
      <w:rFonts w:ascii="Calibri" w:hAnsi="Calibri" w:cs="F"/>
      <w:kern w:val="3"/>
      <w:sz w:val="22"/>
      <w:szCs w:val="22"/>
    </w:rPr>
  </w:style>
  <w:style w:type="paragraph" w:customStyle="1" w:styleId="Style69">
    <w:name w:val="_Style 69"/>
    <w:basedOn w:val="a"/>
    <w:next w:val="afd"/>
    <w:link w:val="aff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Обычный (Интернет) Знак"/>
    <w:link w:val="Style69"/>
    <w:uiPriority w:val="99"/>
    <w:qFormat/>
    <w:locked/>
    <w:rPr>
      <w:rFonts w:ascii="Times New Roman" w:eastAsia="Times New Roman" w:hAnsi="Times New Roman" w:cs="Times New Roman"/>
      <w:sz w:val="24"/>
      <w:szCs w:val="24"/>
    </w:rPr>
  </w:style>
  <w:style w:type="table" w:customStyle="1" w:styleId="-141">
    <w:name w:val="Таблица-сетка 1 светлая — акцент 41"/>
    <w:basedOn w:val="a1"/>
    <w:uiPriority w:val="46"/>
    <w:qFormat/>
    <w:rPr>
      <w:rFonts w:ascii="Calibri" w:eastAsia="Calibri" w:hAnsi="Calibri"/>
    </w:rPr>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top w:val="nil"/>
          <w:left w:val="single" w:sz="12" w:space="0" w:color="B2A1C7"/>
          <w:bottom w:val="nil"/>
          <w:right w:val="nil"/>
          <w:insideH w:val="nil"/>
          <w:insideV w:val="nil"/>
          <w:tl2br w:val="nil"/>
          <w:tr2bl w:val="nil"/>
        </w:tcBorders>
      </w:tcPr>
    </w:tblStylePr>
    <w:tblStylePr w:type="lastRow">
      <w:rPr>
        <w:b/>
        <w:bCs/>
      </w:rPr>
      <w:tblPr/>
      <w:tcPr>
        <w:tcBorders>
          <w:top w:val="double" w:sz="2" w:space="0" w:color="B2A1C7"/>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17">
    <w:name w:val="Текст выноски Знак1"/>
    <w:basedOn w:val="a0"/>
    <w:uiPriority w:val="99"/>
    <w:semiHidden/>
    <w:rPr>
      <w:rFonts w:ascii="Segoe UI" w:hAnsi="Segoe UI" w:cs="Segoe UI"/>
      <w:sz w:val="18"/>
      <w:szCs w:val="18"/>
    </w:rPr>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character" w:customStyle="1" w:styleId="s19">
    <w:name w:val="s19"/>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379" TargetMode="External"/><Relationship Id="rId13" Type="http://schemas.openxmlformats.org/officeDocument/2006/relationships/hyperlink" Target="http://adilet.zan.kz/rus/docs/Z150000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Z15000004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5000004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ilet.zan.kz/rus/docs/Z15000004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rus/docs/Z15000003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C956-CBF1-4BB6-A7C9-FED4D5CB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39155</Words>
  <Characters>223187</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Мейрамкуль Омурзакова</cp:lastModifiedBy>
  <cp:revision>18</cp:revision>
  <cp:lastPrinted>2022-06-30T08:38:00Z</cp:lastPrinted>
  <dcterms:created xsi:type="dcterms:W3CDTF">2023-09-06T03:12:00Z</dcterms:created>
  <dcterms:modified xsi:type="dcterms:W3CDTF">2023-09-19T12:13:00Z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FA7E1C84589441A7A5104AF5937DF63D</vt:lpwstr>
  </property>
</Properties>
</file>